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CB1A6" w14:textId="19EBB581" w:rsidR="000D6CC1" w:rsidRPr="00912604" w:rsidRDefault="000D6CC1" w:rsidP="000D6CC1">
      <w:pPr>
        <w:rPr>
          <w:rFonts w:ascii="Muni" w:hAnsi="Muni" w:cs="Calibri"/>
        </w:rPr>
      </w:pPr>
    </w:p>
    <w:p w14:paraId="12FAAF3F" w14:textId="2C0A0A85" w:rsidR="005156C0" w:rsidRPr="00912604" w:rsidRDefault="005156C0" w:rsidP="005156C0">
      <w:pPr>
        <w:rPr>
          <w:rFonts w:ascii="Muni" w:hAnsi="Muni" w:cs="Trebuchet MS"/>
        </w:rPr>
      </w:pPr>
    </w:p>
    <w:p w14:paraId="522C365F" w14:textId="792B8DF6" w:rsidR="007310D5" w:rsidRPr="00912604" w:rsidRDefault="00965EB7" w:rsidP="00A33F96">
      <w:pPr>
        <w:jc w:val="center"/>
        <w:rPr>
          <w:rFonts w:ascii="Muni" w:hAnsi="Muni" w:cs="Times-Roman"/>
          <w:sz w:val="28"/>
          <w:szCs w:val="28"/>
        </w:rPr>
      </w:pPr>
      <w:r w:rsidRPr="00912604">
        <w:rPr>
          <w:rFonts w:ascii="Muni" w:hAnsi="Muni" w:cs="Times-Roman"/>
          <w:sz w:val="28"/>
          <w:szCs w:val="28"/>
        </w:rPr>
        <w:t>Akreditovaný k</w:t>
      </w:r>
      <w:r w:rsidR="00A33F96" w:rsidRPr="00912604">
        <w:rPr>
          <w:rFonts w:ascii="Muni" w:hAnsi="Muni" w:cs="Times-Roman"/>
          <w:sz w:val="28"/>
          <w:szCs w:val="28"/>
        </w:rPr>
        <w:t xml:space="preserve">urz </w:t>
      </w:r>
    </w:p>
    <w:p w14:paraId="601D13A8" w14:textId="77777777" w:rsidR="00E41D01" w:rsidRDefault="00E41D01" w:rsidP="00E41D01">
      <w:pPr>
        <w:jc w:val="center"/>
        <w:rPr>
          <w:rFonts w:ascii="Muni" w:hAnsi="Muni" w:cs="Calibri"/>
          <w:b/>
          <w:bCs/>
          <w:sz w:val="32"/>
          <w:szCs w:val="32"/>
          <w:shd w:val="clear" w:color="auto" w:fill="FFFFFF"/>
        </w:rPr>
      </w:pPr>
      <w:r>
        <w:rPr>
          <w:rFonts w:ascii="Muni" w:hAnsi="Muni" w:cs="Calibri"/>
          <w:b/>
          <w:bCs/>
          <w:sz w:val="32"/>
          <w:szCs w:val="32"/>
          <w:shd w:val="clear" w:color="auto" w:fill="FFFFFF"/>
        </w:rPr>
        <w:t>Základy v otorinolaryngologii a chirurgii hlavy a krku</w:t>
      </w:r>
    </w:p>
    <w:p w14:paraId="33E671D4" w14:textId="1FAE4088" w:rsidR="00873916" w:rsidRPr="00E41D01" w:rsidRDefault="004D7D49" w:rsidP="00E41D01">
      <w:pPr>
        <w:jc w:val="center"/>
        <w:rPr>
          <w:rFonts w:ascii="Muni" w:hAnsi="Muni" w:cs="Times-Roman"/>
          <w:b/>
          <w:bCs/>
          <w:sz w:val="32"/>
          <w:szCs w:val="30"/>
        </w:rPr>
      </w:pPr>
      <w:r w:rsidRPr="006C280B">
        <w:rPr>
          <w:rFonts w:ascii="Muni" w:hAnsi="Muni" w:cs="Calibri"/>
          <w:b/>
          <w:bCs/>
          <w:sz w:val="32"/>
          <w:szCs w:val="32"/>
          <w:shd w:val="clear" w:color="auto" w:fill="FFFFFF"/>
        </w:rPr>
        <w:t xml:space="preserve"> na konci základního kmene</w:t>
      </w:r>
      <w:r w:rsidR="00A33F96" w:rsidRPr="006C280B">
        <w:rPr>
          <w:rFonts w:ascii="Muni" w:hAnsi="Muni" w:cs="Times-Roman"/>
          <w:b/>
          <w:bCs/>
          <w:sz w:val="32"/>
          <w:szCs w:val="30"/>
        </w:rPr>
        <w:t xml:space="preserve"> </w:t>
      </w:r>
      <w:r w:rsidR="00A33F96" w:rsidRPr="006C280B">
        <w:rPr>
          <w:rFonts w:ascii="Muni" w:hAnsi="Muni" w:cs="Trebuchet MS"/>
          <w:b/>
          <w:bCs/>
          <w:sz w:val="32"/>
          <w:szCs w:val="32"/>
        </w:rPr>
        <w:t>v oboru</w:t>
      </w:r>
      <w:r w:rsidR="00B74246" w:rsidRPr="006C280B">
        <w:rPr>
          <w:rFonts w:ascii="Muni" w:hAnsi="Muni" w:cs="Trebuchet MS"/>
          <w:b/>
          <w:bCs/>
          <w:sz w:val="32"/>
          <w:szCs w:val="32"/>
        </w:rPr>
        <w:t xml:space="preserve"> </w:t>
      </w:r>
      <w:r w:rsidR="00E41D01">
        <w:rPr>
          <w:rFonts w:ascii="Muni" w:hAnsi="Muni" w:cs="Trebuchet MS"/>
          <w:b/>
          <w:bCs/>
          <w:sz w:val="32"/>
          <w:szCs w:val="32"/>
        </w:rPr>
        <w:t>ORL</w:t>
      </w:r>
    </w:p>
    <w:p w14:paraId="3B2920E5" w14:textId="77777777" w:rsidR="005156C0" w:rsidRPr="006C280B" w:rsidRDefault="005156C0" w:rsidP="00E56550">
      <w:pPr>
        <w:jc w:val="center"/>
        <w:rPr>
          <w:rFonts w:asciiTheme="minorBidi" w:hAnsiTheme="minorBidi" w:cstheme="minorBidi"/>
          <w:sz w:val="28"/>
          <w:szCs w:val="28"/>
        </w:rPr>
      </w:pPr>
    </w:p>
    <w:p w14:paraId="6B2867AB" w14:textId="7844528C" w:rsidR="005C391F" w:rsidRPr="006C280B" w:rsidRDefault="00FC3BF0" w:rsidP="006C280B">
      <w:pPr>
        <w:spacing w:line="360" w:lineRule="auto"/>
        <w:rPr>
          <w:rFonts w:asciiTheme="minorBidi" w:hAnsiTheme="minorBidi" w:cstheme="minorBidi"/>
          <w:sz w:val="20"/>
          <w:szCs w:val="20"/>
        </w:rPr>
      </w:pPr>
      <w:r w:rsidRPr="006C280B">
        <w:rPr>
          <w:rFonts w:asciiTheme="minorBidi" w:hAnsiTheme="minorBidi" w:cstheme="minorBidi"/>
          <w:b/>
          <w:bCs/>
          <w:sz w:val="20"/>
          <w:szCs w:val="20"/>
        </w:rPr>
        <w:t xml:space="preserve">Začátek </w:t>
      </w:r>
      <w:r w:rsidR="00E41D01">
        <w:rPr>
          <w:rFonts w:asciiTheme="minorBidi" w:hAnsiTheme="minorBidi" w:cstheme="minorBidi"/>
          <w:b/>
          <w:bCs/>
          <w:sz w:val="20"/>
          <w:szCs w:val="20"/>
        </w:rPr>
        <w:t>kurzu</w:t>
      </w:r>
      <w:r w:rsidRPr="006C280B">
        <w:rPr>
          <w:rFonts w:asciiTheme="minorBidi" w:hAnsiTheme="minorBidi" w:cstheme="minorBidi"/>
          <w:sz w:val="20"/>
          <w:szCs w:val="20"/>
        </w:rPr>
        <w:t>:</w:t>
      </w:r>
      <w:r w:rsidR="00B74246" w:rsidRPr="006C280B">
        <w:rPr>
          <w:rFonts w:asciiTheme="minorBidi" w:hAnsiTheme="minorBidi" w:cstheme="minorBidi"/>
          <w:sz w:val="20"/>
          <w:szCs w:val="20"/>
        </w:rPr>
        <w:t xml:space="preserve"> </w:t>
      </w:r>
      <w:r w:rsidR="00E41D01">
        <w:rPr>
          <w:rFonts w:asciiTheme="minorBidi" w:hAnsiTheme="minorBidi" w:cstheme="minorBidi"/>
          <w:sz w:val="20"/>
          <w:szCs w:val="20"/>
        </w:rPr>
        <w:t>31</w:t>
      </w:r>
      <w:r w:rsidRPr="006C280B">
        <w:rPr>
          <w:rFonts w:asciiTheme="minorBidi" w:hAnsiTheme="minorBidi" w:cstheme="minorBidi"/>
          <w:sz w:val="20"/>
          <w:szCs w:val="20"/>
        </w:rPr>
        <w:t>.</w:t>
      </w:r>
      <w:r w:rsidR="00E41D01">
        <w:rPr>
          <w:rFonts w:asciiTheme="minorBidi" w:hAnsiTheme="minorBidi" w:cstheme="minorBidi"/>
          <w:sz w:val="20"/>
          <w:szCs w:val="20"/>
        </w:rPr>
        <w:t>05</w:t>
      </w:r>
      <w:r w:rsidRPr="006C280B">
        <w:rPr>
          <w:rFonts w:asciiTheme="minorBidi" w:hAnsiTheme="minorBidi" w:cstheme="minorBidi"/>
          <w:sz w:val="20"/>
          <w:szCs w:val="20"/>
        </w:rPr>
        <w:t>.20</w:t>
      </w:r>
      <w:r w:rsidR="00CF0DD8" w:rsidRPr="006C280B">
        <w:rPr>
          <w:rFonts w:asciiTheme="minorBidi" w:hAnsiTheme="minorBidi" w:cstheme="minorBidi"/>
          <w:sz w:val="20"/>
          <w:szCs w:val="20"/>
        </w:rPr>
        <w:t>2</w:t>
      </w:r>
      <w:r w:rsidR="00684013" w:rsidRPr="006C280B">
        <w:rPr>
          <w:rFonts w:asciiTheme="minorBidi" w:hAnsiTheme="minorBidi" w:cstheme="minorBidi"/>
          <w:sz w:val="20"/>
          <w:szCs w:val="20"/>
        </w:rPr>
        <w:t>1</w:t>
      </w:r>
      <w:r w:rsidRPr="006C280B">
        <w:rPr>
          <w:rFonts w:asciiTheme="minorBidi" w:hAnsiTheme="minorBidi" w:cstheme="minorBidi"/>
          <w:sz w:val="20"/>
          <w:szCs w:val="20"/>
        </w:rPr>
        <w:t xml:space="preserve"> </w:t>
      </w:r>
      <w:r w:rsidR="001E52A6" w:rsidRPr="006C280B">
        <w:rPr>
          <w:rFonts w:asciiTheme="minorBidi" w:hAnsiTheme="minorBidi" w:cstheme="minorBidi"/>
          <w:sz w:val="20"/>
          <w:szCs w:val="20"/>
        </w:rPr>
        <w:tab/>
      </w:r>
      <w:r w:rsidR="001E52A6" w:rsidRPr="006C280B">
        <w:rPr>
          <w:rFonts w:asciiTheme="minorBidi" w:hAnsiTheme="minorBidi" w:cstheme="minorBidi"/>
          <w:sz w:val="20"/>
          <w:szCs w:val="20"/>
        </w:rPr>
        <w:tab/>
      </w:r>
      <w:r w:rsidR="006C280B">
        <w:rPr>
          <w:rFonts w:asciiTheme="minorBidi" w:hAnsiTheme="minorBidi" w:cstheme="minorBidi"/>
          <w:sz w:val="20"/>
          <w:szCs w:val="20"/>
        </w:rPr>
        <w:tab/>
      </w:r>
      <w:r w:rsidR="006C280B">
        <w:rPr>
          <w:rFonts w:asciiTheme="minorBidi" w:hAnsiTheme="minorBidi" w:cstheme="minorBidi"/>
          <w:sz w:val="20"/>
          <w:szCs w:val="20"/>
        </w:rPr>
        <w:tab/>
      </w:r>
      <w:r w:rsidR="006C280B">
        <w:rPr>
          <w:rFonts w:asciiTheme="minorBidi" w:hAnsiTheme="minorBidi" w:cstheme="minorBidi"/>
          <w:sz w:val="20"/>
          <w:szCs w:val="20"/>
        </w:rPr>
        <w:tab/>
      </w:r>
      <w:r w:rsidR="006C280B">
        <w:rPr>
          <w:rFonts w:asciiTheme="minorBidi" w:hAnsiTheme="minorBidi" w:cstheme="minorBidi"/>
          <w:b/>
          <w:bCs/>
          <w:sz w:val="20"/>
          <w:szCs w:val="20"/>
        </w:rPr>
        <w:t>Gara</w:t>
      </w:r>
      <w:r w:rsidR="005C391F" w:rsidRPr="006C280B">
        <w:rPr>
          <w:rFonts w:asciiTheme="minorBidi" w:hAnsiTheme="minorBidi" w:cstheme="minorBidi"/>
          <w:b/>
          <w:bCs/>
          <w:sz w:val="20"/>
          <w:szCs w:val="20"/>
        </w:rPr>
        <w:t>nt</w:t>
      </w:r>
      <w:r w:rsidR="005C391F" w:rsidRPr="006C280B">
        <w:rPr>
          <w:rFonts w:asciiTheme="minorBidi" w:hAnsiTheme="minorBidi" w:cstheme="minorBidi"/>
          <w:sz w:val="20"/>
          <w:szCs w:val="20"/>
        </w:rPr>
        <w:t xml:space="preserve">: </w:t>
      </w:r>
      <w:proofErr w:type="gramStart"/>
      <w:r w:rsidR="00831CA7">
        <w:rPr>
          <w:rFonts w:asciiTheme="minorBidi" w:hAnsiTheme="minorBidi" w:cstheme="minorBidi"/>
          <w:sz w:val="20"/>
          <w:szCs w:val="20"/>
        </w:rPr>
        <w:t>Doc.</w:t>
      </w:r>
      <w:proofErr w:type="gramEnd"/>
      <w:r w:rsidR="00831CA7">
        <w:rPr>
          <w:rFonts w:asciiTheme="minorBidi" w:hAnsiTheme="minorBidi" w:cstheme="minorBidi"/>
          <w:sz w:val="20"/>
          <w:szCs w:val="20"/>
        </w:rPr>
        <w:t xml:space="preserve"> </w:t>
      </w:r>
      <w:r w:rsidR="005C391F" w:rsidRPr="006C280B">
        <w:rPr>
          <w:rFonts w:asciiTheme="minorBidi" w:hAnsiTheme="minorBidi" w:cstheme="minorBidi"/>
          <w:sz w:val="20"/>
          <w:szCs w:val="20"/>
        </w:rPr>
        <w:t xml:space="preserve">MUDr. </w:t>
      </w:r>
      <w:r w:rsidR="00E41D01">
        <w:rPr>
          <w:rFonts w:asciiTheme="minorBidi" w:hAnsiTheme="minorBidi" w:cstheme="minorBidi"/>
          <w:sz w:val="20"/>
          <w:szCs w:val="20"/>
        </w:rPr>
        <w:t>Břetislav</w:t>
      </w:r>
      <w:r w:rsidR="005C391F" w:rsidRPr="006C280B">
        <w:rPr>
          <w:rFonts w:asciiTheme="minorBidi" w:hAnsiTheme="minorBidi" w:cstheme="minorBidi"/>
          <w:sz w:val="20"/>
          <w:szCs w:val="20"/>
        </w:rPr>
        <w:t xml:space="preserve"> Gál, Ph.D.</w:t>
      </w:r>
    </w:p>
    <w:p w14:paraId="2AA9AEEE" w14:textId="5E4C1D98" w:rsidR="00FC3BF0" w:rsidRPr="006C280B" w:rsidRDefault="001E52A6" w:rsidP="006C280B">
      <w:pPr>
        <w:spacing w:line="360" w:lineRule="auto"/>
        <w:rPr>
          <w:rFonts w:asciiTheme="minorBidi" w:hAnsiTheme="minorBidi" w:cstheme="minorBidi"/>
          <w:sz w:val="20"/>
          <w:szCs w:val="20"/>
        </w:rPr>
      </w:pPr>
      <w:r w:rsidRPr="006C280B">
        <w:rPr>
          <w:rFonts w:asciiTheme="minorBidi" w:hAnsiTheme="minorBidi" w:cstheme="minorBidi"/>
          <w:b/>
          <w:bCs/>
          <w:sz w:val="20"/>
          <w:szCs w:val="20"/>
        </w:rPr>
        <w:t xml:space="preserve">Konec </w:t>
      </w:r>
      <w:r w:rsidR="00E41D01">
        <w:rPr>
          <w:rFonts w:asciiTheme="minorBidi" w:hAnsiTheme="minorBidi" w:cstheme="minorBidi"/>
          <w:b/>
          <w:bCs/>
          <w:sz w:val="20"/>
          <w:szCs w:val="20"/>
        </w:rPr>
        <w:t>kurzu</w:t>
      </w:r>
      <w:r w:rsidRPr="006C280B">
        <w:rPr>
          <w:rFonts w:asciiTheme="minorBidi" w:hAnsiTheme="minorBidi" w:cstheme="minorBidi"/>
          <w:b/>
          <w:bCs/>
          <w:sz w:val="20"/>
          <w:szCs w:val="20"/>
        </w:rPr>
        <w:t>:</w:t>
      </w:r>
      <w:r w:rsidRPr="006C280B">
        <w:rPr>
          <w:rFonts w:asciiTheme="minorBidi" w:hAnsiTheme="minorBidi" w:cstheme="minorBidi"/>
          <w:sz w:val="20"/>
          <w:szCs w:val="20"/>
        </w:rPr>
        <w:t xml:space="preserve"> </w:t>
      </w:r>
      <w:r w:rsidR="00E41D01">
        <w:rPr>
          <w:rFonts w:asciiTheme="minorBidi" w:hAnsiTheme="minorBidi" w:cstheme="minorBidi"/>
          <w:sz w:val="20"/>
          <w:szCs w:val="20"/>
        </w:rPr>
        <w:t>04.06</w:t>
      </w:r>
      <w:r w:rsidRPr="006C280B">
        <w:rPr>
          <w:rFonts w:asciiTheme="minorBidi" w:hAnsiTheme="minorBidi" w:cstheme="minorBidi"/>
          <w:sz w:val="20"/>
          <w:szCs w:val="20"/>
        </w:rPr>
        <w:t>.20</w:t>
      </w:r>
      <w:r w:rsidR="00912604" w:rsidRPr="006C280B">
        <w:rPr>
          <w:rFonts w:asciiTheme="minorBidi" w:hAnsiTheme="minorBidi" w:cstheme="minorBidi"/>
          <w:sz w:val="20"/>
          <w:szCs w:val="20"/>
        </w:rPr>
        <w:t>21</w:t>
      </w:r>
      <w:r w:rsidR="00912604" w:rsidRPr="006C280B">
        <w:rPr>
          <w:rFonts w:asciiTheme="minorBidi" w:hAnsiTheme="minorBidi" w:cstheme="minorBidi"/>
          <w:sz w:val="20"/>
          <w:szCs w:val="20"/>
        </w:rPr>
        <w:tab/>
      </w:r>
      <w:r w:rsidR="00912604" w:rsidRPr="006C280B">
        <w:rPr>
          <w:rFonts w:asciiTheme="minorBidi" w:hAnsiTheme="minorBidi" w:cstheme="minorBidi"/>
          <w:sz w:val="20"/>
          <w:szCs w:val="20"/>
        </w:rPr>
        <w:tab/>
      </w:r>
      <w:r w:rsidR="006C280B">
        <w:rPr>
          <w:rFonts w:asciiTheme="minorBidi" w:hAnsiTheme="minorBidi" w:cstheme="minorBidi"/>
          <w:sz w:val="20"/>
          <w:szCs w:val="20"/>
        </w:rPr>
        <w:tab/>
      </w:r>
      <w:r w:rsidR="006C280B">
        <w:rPr>
          <w:rFonts w:asciiTheme="minorBidi" w:hAnsiTheme="minorBidi" w:cstheme="minorBidi"/>
          <w:sz w:val="20"/>
          <w:szCs w:val="20"/>
        </w:rPr>
        <w:tab/>
      </w:r>
    </w:p>
    <w:tbl>
      <w:tblPr>
        <w:tblStyle w:val="Mkatabulky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58"/>
        <w:gridCol w:w="2992"/>
      </w:tblGrid>
      <w:tr w:rsidR="00FC3BF0" w:rsidRPr="006C280B" w14:paraId="2A7A8731" w14:textId="77777777" w:rsidTr="00E56550">
        <w:trPr>
          <w:trHeight w:val="512"/>
        </w:trPr>
        <w:tc>
          <w:tcPr>
            <w:tcW w:w="7158" w:type="dxa"/>
            <w:vAlign w:val="center"/>
          </w:tcPr>
          <w:p w14:paraId="4AA89CEE" w14:textId="6D66DB55" w:rsidR="006C280B" w:rsidRPr="006C280B" w:rsidRDefault="00E41D01" w:rsidP="00391D08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</w:t>
            </w:r>
            <w:r w:rsidR="00FC3BF0" w:rsidRPr="006C280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ísto akce</w:t>
            </w:r>
            <w:r w:rsidR="00FC3BF0" w:rsidRPr="00CC112A">
              <w:rPr>
                <w:rFonts w:asciiTheme="minorBidi" w:hAnsiTheme="minorBidi" w:cstheme="minorBidi"/>
                <w:sz w:val="18"/>
                <w:szCs w:val="20"/>
              </w:rPr>
              <w:t>:</w:t>
            </w:r>
            <w:r w:rsidR="00391D08" w:rsidRPr="00CC112A">
              <w:rPr>
                <w:rFonts w:asciiTheme="minorBidi" w:hAnsiTheme="minorBidi" w:cstheme="minorBidi"/>
                <w:sz w:val="18"/>
                <w:szCs w:val="20"/>
              </w:rPr>
              <w:t xml:space="preserve"> Fakultní nemocnice u sv. Anny v Brně, Pekařská 664/53, </w:t>
            </w:r>
            <w:r w:rsidR="00CC112A" w:rsidRPr="00CC112A">
              <w:rPr>
                <w:rFonts w:asciiTheme="minorBidi" w:hAnsiTheme="minorBidi" w:cstheme="minorBidi"/>
                <w:sz w:val="18"/>
                <w:szCs w:val="20"/>
              </w:rPr>
              <w:t>KOCHHK</w:t>
            </w:r>
          </w:p>
        </w:tc>
        <w:tc>
          <w:tcPr>
            <w:tcW w:w="2992" w:type="dxa"/>
            <w:vAlign w:val="center"/>
          </w:tcPr>
          <w:p w14:paraId="41992057" w14:textId="158AD44C" w:rsidR="00FC3BF0" w:rsidRPr="006C280B" w:rsidRDefault="00FC3BF0" w:rsidP="006C280B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78DF99E9" w14:textId="309699DF" w:rsidR="00FC3BF0" w:rsidRPr="006C280B" w:rsidRDefault="00FC3BF0" w:rsidP="006C280B">
      <w:pPr>
        <w:pBdr>
          <w:bottom w:val="single" w:sz="4" w:space="0" w:color="auto"/>
        </w:pBdr>
        <w:tabs>
          <w:tab w:val="left" w:pos="2160"/>
          <w:tab w:val="left" w:pos="7200"/>
        </w:tabs>
        <w:rPr>
          <w:rFonts w:asciiTheme="minorBidi" w:hAnsiTheme="minorBidi" w:cstheme="minorBidi"/>
          <w:sz w:val="20"/>
          <w:szCs w:val="20"/>
        </w:rPr>
      </w:pPr>
      <w:r w:rsidRPr="006C280B">
        <w:rPr>
          <w:rFonts w:asciiTheme="minorBidi" w:hAnsiTheme="minorBidi" w:cstheme="minorBidi"/>
          <w:sz w:val="20"/>
          <w:szCs w:val="20"/>
        </w:rPr>
        <w:tab/>
      </w:r>
      <w:r w:rsidRPr="006C280B">
        <w:rPr>
          <w:rFonts w:asciiTheme="minorBidi" w:hAnsiTheme="minorBidi" w:cstheme="minorBidi"/>
        </w:rPr>
        <w:t xml:space="preserve"> </w:t>
      </w:r>
    </w:p>
    <w:tbl>
      <w:tblPr>
        <w:tblStyle w:val="Mkatabulky"/>
        <w:tblW w:w="10106" w:type="dxa"/>
        <w:tblInd w:w="104" w:type="dxa"/>
        <w:tblLook w:val="01E0" w:firstRow="1" w:lastRow="1" w:firstColumn="1" w:lastColumn="1" w:noHBand="0" w:noVBand="0"/>
      </w:tblPr>
      <w:tblGrid>
        <w:gridCol w:w="1810"/>
        <w:gridCol w:w="5394"/>
        <w:gridCol w:w="2902"/>
      </w:tblGrid>
      <w:tr w:rsidR="006C280B" w:rsidRPr="006C280B" w14:paraId="656AD9E1" w14:textId="77777777" w:rsidTr="006C280B">
        <w:trPr>
          <w:trHeight w:val="544"/>
        </w:trPr>
        <w:tc>
          <w:tcPr>
            <w:tcW w:w="181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52086F7" w14:textId="2AB200FD" w:rsidR="00D51235" w:rsidRPr="006C280B" w:rsidRDefault="00391D08" w:rsidP="009709F2">
            <w:pPr>
              <w:tabs>
                <w:tab w:val="left" w:pos="1440"/>
                <w:tab w:val="left" w:pos="6120"/>
              </w:tabs>
              <w:spacing w:before="160" w:after="6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</w:rPr>
              <w:t>31</w:t>
            </w:r>
            <w:r w:rsidR="00D51235" w:rsidRPr="006C280B">
              <w:rPr>
                <w:rFonts w:asciiTheme="minorBidi" w:hAnsiTheme="minorBidi" w:cstheme="minorBidi"/>
              </w:rPr>
              <w:t>.</w:t>
            </w:r>
            <w:r>
              <w:rPr>
                <w:rFonts w:asciiTheme="minorBidi" w:hAnsiTheme="minorBidi" w:cstheme="minorBidi"/>
              </w:rPr>
              <w:t>05</w:t>
            </w:r>
            <w:r w:rsidR="00D51235" w:rsidRPr="006C280B">
              <w:rPr>
                <w:rFonts w:asciiTheme="minorBidi" w:hAnsiTheme="minorBidi" w:cstheme="minorBidi"/>
              </w:rPr>
              <w:t>.2021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68B67B9" w14:textId="77777777" w:rsidR="00BA2B41" w:rsidRDefault="00D51235" w:rsidP="006C280B">
            <w:pPr>
              <w:tabs>
                <w:tab w:val="left" w:pos="1440"/>
                <w:tab w:val="left" w:pos="6120"/>
              </w:tabs>
              <w:spacing w:after="8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E64563">
              <w:rPr>
                <w:rFonts w:asciiTheme="minorBidi" w:hAnsiTheme="minorBidi" w:cstheme="minorBidi"/>
                <w:color w:val="FF0000"/>
                <w:sz w:val="28"/>
                <w:szCs w:val="20"/>
                <w:shd w:val="clear" w:color="auto" w:fill="D9D9D9" w:themeFill="background1" w:themeFillShade="D9"/>
              </w:rPr>
              <w:t>Pondělí</w:t>
            </w:r>
            <w:r w:rsidR="00E64563" w:rsidRPr="00E64563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BA2B4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       </w:t>
            </w:r>
            <w:r w:rsidR="00E64563" w:rsidRPr="00E64563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Základy chirurgických postupů </w:t>
            </w:r>
            <w:r w:rsidR="00BA2B4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                        </w:t>
            </w:r>
          </w:p>
          <w:p w14:paraId="3BE68D5E" w14:textId="160BA4CF" w:rsidR="00D51235" w:rsidRPr="006C280B" w:rsidRDefault="00BA2B41" w:rsidP="006C280B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color w:val="FF0000"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                                         </w:t>
            </w:r>
            <w:r w:rsidR="00E64563" w:rsidRPr="00E64563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– ucho</w:t>
            </w:r>
          </w:p>
        </w:tc>
        <w:tc>
          <w:tcPr>
            <w:tcW w:w="290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6CA2E9C" w14:textId="5B6E4695" w:rsidR="00D51235" w:rsidRPr="006C280B" w:rsidRDefault="006C280B" w:rsidP="009709F2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Přednášející</w:t>
            </w:r>
          </w:p>
        </w:tc>
      </w:tr>
      <w:tr w:rsidR="000A4FC7" w:rsidRPr="006C280B" w14:paraId="3B894D36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4F358A51" w14:textId="72EEEFDB" w:rsidR="000A4FC7" w:rsidRPr="006C280B" w:rsidRDefault="000A4FC7" w:rsidP="000A4FC7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0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8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 xml:space="preserve">:00 -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09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54082FC0" w14:textId="57373892" w:rsidR="000A4FC7" w:rsidRPr="006C280B" w:rsidRDefault="000A4FC7" w:rsidP="000A4FC7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66153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Klinická anatomie, funkce a vyšetření sluchového a rovnovážného ústrojí </w:t>
            </w:r>
          </w:p>
        </w:tc>
        <w:tc>
          <w:tcPr>
            <w:tcW w:w="2902" w:type="dxa"/>
            <w:vAlign w:val="center"/>
          </w:tcPr>
          <w:p w14:paraId="591CA8EC" w14:textId="5A62E6E2" w:rsidR="000A4FC7" w:rsidRPr="006C280B" w:rsidRDefault="000A4FC7" w:rsidP="000A4FC7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Gá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l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/Ves</w:t>
            </w:r>
            <w:r w:rsidR="0066153C">
              <w:rPr>
                <w:rFonts w:asciiTheme="minorBidi" w:hAnsiTheme="minorBidi" w:cstheme="minorBidi"/>
                <w:sz w:val="20"/>
                <w:szCs w:val="20"/>
              </w:rPr>
              <w:t>e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lý</w:t>
            </w:r>
          </w:p>
        </w:tc>
      </w:tr>
      <w:tr w:rsidR="000A4FC7" w:rsidRPr="006C280B" w14:paraId="2E2E77DE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1D63E48A" w14:textId="0C368656" w:rsidR="000A4FC7" w:rsidRPr="006C280B" w:rsidRDefault="000A4FC7" w:rsidP="000A4FC7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09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:00 - 11:00</w:t>
            </w:r>
          </w:p>
        </w:tc>
        <w:tc>
          <w:tcPr>
            <w:tcW w:w="5394" w:type="dxa"/>
            <w:vAlign w:val="center"/>
          </w:tcPr>
          <w:p w14:paraId="0F030030" w14:textId="77777777" w:rsidR="0066153C" w:rsidRPr="0066153C" w:rsidRDefault="0066153C" w:rsidP="000A4FC7">
            <w:pPr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66153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Praktická demonstrace-</w:t>
            </w:r>
          </w:p>
          <w:p w14:paraId="1C434665" w14:textId="012AE751" w:rsidR="000A4FC7" w:rsidRPr="006C280B" w:rsidRDefault="0066153C" w:rsidP="000A4FC7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66153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Audiologické odd. KOCHHK – audiometrie, </w:t>
            </w:r>
            <w:proofErr w:type="spellStart"/>
            <w:r w:rsidRPr="0066153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tympanometrie</w:t>
            </w:r>
            <w:proofErr w:type="spellEnd"/>
            <w:r w:rsidRPr="0066153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, OAE, BERA, vestibulární vyšetření</w:t>
            </w:r>
          </w:p>
        </w:tc>
        <w:tc>
          <w:tcPr>
            <w:tcW w:w="2902" w:type="dxa"/>
            <w:vAlign w:val="center"/>
          </w:tcPr>
          <w:p w14:paraId="5BF05660" w14:textId="2D86FD5C" w:rsidR="000A4FC7" w:rsidRPr="006C280B" w:rsidRDefault="0066153C" w:rsidP="000A4FC7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Veselý/Gál</w:t>
            </w:r>
          </w:p>
        </w:tc>
      </w:tr>
      <w:tr w:rsidR="000A4FC7" w:rsidRPr="006C280B" w14:paraId="66262714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47B95511" w14:textId="11107D0C" w:rsidR="000A4FC7" w:rsidRPr="006C280B" w:rsidRDefault="000A4FC7" w:rsidP="000A4FC7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11:00 - 1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2C0149B7" w14:textId="2E860FC2" w:rsidR="000A4FC7" w:rsidRPr="006C280B" w:rsidRDefault="0066153C" w:rsidP="000A4FC7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66153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Diagnostika a klinická manifestace základních ušních chorob a jejich komplikací (akutní a chronický středoušní zánět, úrazy ucha, nádory ucha)</w:t>
            </w:r>
          </w:p>
        </w:tc>
        <w:tc>
          <w:tcPr>
            <w:tcW w:w="2902" w:type="dxa"/>
            <w:vAlign w:val="center"/>
          </w:tcPr>
          <w:p w14:paraId="4875B178" w14:textId="6AA4A93F" w:rsidR="000A4FC7" w:rsidRPr="006C280B" w:rsidRDefault="0066153C" w:rsidP="000A4FC7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Veselý/Gál</w:t>
            </w:r>
          </w:p>
        </w:tc>
      </w:tr>
      <w:tr w:rsidR="000A4FC7" w:rsidRPr="006C280B" w14:paraId="5D2AE404" w14:textId="2A1C0843" w:rsidTr="006C280B">
        <w:trPr>
          <w:trHeight w:val="544"/>
        </w:trPr>
        <w:tc>
          <w:tcPr>
            <w:tcW w:w="1810" w:type="dxa"/>
            <w:vAlign w:val="center"/>
          </w:tcPr>
          <w:p w14:paraId="7EB90332" w14:textId="35F478FD" w:rsidR="000A4FC7" w:rsidRPr="006C280B" w:rsidRDefault="000A4FC7" w:rsidP="000A4FC7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8296" w:type="dxa"/>
            <w:gridSpan w:val="2"/>
            <w:vAlign w:val="center"/>
          </w:tcPr>
          <w:p w14:paraId="4FE34716" w14:textId="64A4EE31" w:rsidR="000A4FC7" w:rsidRPr="006C280B" w:rsidRDefault="000A4FC7" w:rsidP="000A4FC7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color w:val="4F81BD" w:themeColor="accent1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color w:val="4F81BD" w:themeColor="accent1"/>
                <w:sz w:val="20"/>
                <w:szCs w:val="20"/>
              </w:rPr>
              <w:t>Přestávka na oběd</w:t>
            </w:r>
          </w:p>
        </w:tc>
      </w:tr>
      <w:tr w:rsidR="0066153C" w:rsidRPr="006C280B" w14:paraId="65A53D32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60B605FA" w14:textId="129D3BC6" w:rsidR="0066153C" w:rsidRPr="006C280B" w:rsidRDefault="0066153C" w:rsidP="0066153C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42102E3F" w14:textId="24EFF79D" w:rsidR="0066153C" w:rsidRPr="006C280B" w:rsidRDefault="0066153C" w:rsidP="0066153C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66153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Praktická demonstrace a základní filozofie chirurgických postupů (sanační a rekonstrukční operace středouší, implantabilní systémy pro přímé kostní vedení a kochleární implantace) </w:t>
            </w:r>
          </w:p>
        </w:tc>
        <w:tc>
          <w:tcPr>
            <w:tcW w:w="2902" w:type="dxa"/>
            <w:vAlign w:val="center"/>
          </w:tcPr>
          <w:p w14:paraId="01CB0C58" w14:textId="3F6B9150" w:rsidR="0066153C" w:rsidRPr="006C280B" w:rsidRDefault="0066153C" w:rsidP="0066153C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Veselý/Gál</w:t>
            </w:r>
          </w:p>
        </w:tc>
      </w:tr>
      <w:tr w:rsidR="0066153C" w:rsidRPr="006C280B" w14:paraId="055F1395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5A678240" w14:textId="3F3EBAC9" w:rsidR="0066153C" w:rsidRPr="006C280B" w:rsidRDefault="0066153C" w:rsidP="0066153C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7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4FFCB85A" w14:textId="66D90E95" w:rsidR="0066153C" w:rsidRPr="006C280B" w:rsidRDefault="0066153C" w:rsidP="0066153C">
            <w:pPr>
              <w:rPr>
                <w:rFonts w:asciiTheme="minorBidi" w:eastAsiaTheme="minorHAnsi" w:hAnsiTheme="minorBidi" w:cstheme="minorBidi"/>
                <w:sz w:val="16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Kazuistiky, diskuze, otázky absolventů kurzu</w:t>
            </w:r>
          </w:p>
        </w:tc>
        <w:tc>
          <w:tcPr>
            <w:tcW w:w="2902" w:type="dxa"/>
            <w:vAlign w:val="center"/>
          </w:tcPr>
          <w:p w14:paraId="2D392C23" w14:textId="5B2E69E4" w:rsidR="0066153C" w:rsidRPr="006C280B" w:rsidRDefault="0066153C" w:rsidP="0066153C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it-IT"/>
              </w:rPr>
              <w:t>Gál/Veselý</w:t>
            </w:r>
          </w:p>
        </w:tc>
      </w:tr>
      <w:tr w:rsidR="0066153C" w:rsidRPr="006C280B" w14:paraId="0A042C03" w14:textId="77777777" w:rsidTr="006C280B">
        <w:trPr>
          <w:trHeight w:val="544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6EEA6878" w14:textId="4F72FED4" w:rsidR="0066153C" w:rsidRPr="006C280B" w:rsidRDefault="0066153C" w:rsidP="0066153C">
            <w:pPr>
              <w:tabs>
                <w:tab w:val="left" w:pos="1440"/>
                <w:tab w:val="left" w:pos="6120"/>
              </w:tabs>
              <w:spacing w:before="160" w:after="6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</w:rPr>
              <w:t>01</w:t>
            </w:r>
            <w:r w:rsidRPr="006C280B">
              <w:rPr>
                <w:rFonts w:asciiTheme="minorBidi" w:hAnsiTheme="minorBidi" w:cstheme="minorBidi"/>
              </w:rPr>
              <w:t>.</w:t>
            </w:r>
            <w:r>
              <w:rPr>
                <w:rFonts w:asciiTheme="minorBidi" w:hAnsiTheme="minorBidi" w:cstheme="minorBidi"/>
              </w:rPr>
              <w:t>06</w:t>
            </w:r>
            <w:r w:rsidRPr="006C280B">
              <w:rPr>
                <w:rFonts w:asciiTheme="minorBidi" w:hAnsiTheme="minorBidi" w:cstheme="minorBidi"/>
              </w:rPr>
              <w:t>.2021</w:t>
            </w:r>
          </w:p>
        </w:tc>
        <w:tc>
          <w:tcPr>
            <w:tcW w:w="5394" w:type="dxa"/>
            <w:shd w:val="clear" w:color="auto" w:fill="D9D9D9" w:themeFill="background1" w:themeFillShade="D9"/>
            <w:vAlign w:val="center"/>
          </w:tcPr>
          <w:p w14:paraId="64AAD7FB" w14:textId="66615857" w:rsidR="00E164ED" w:rsidRDefault="0066153C" w:rsidP="00E055CB">
            <w:pPr>
              <w:tabs>
                <w:tab w:val="left" w:pos="1440"/>
                <w:tab w:val="left" w:pos="6120"/>
              </w:tabs>
              <w:spacing w:after="8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6C280B">
              <w:rPr>
                <w:rFonts w:asciiTheme="minorBidi" w:hAnsiTheme="minorBidi" w:cstheme="minorBidi"/>
                <w:color w:val="FF0000"/>
                <w:sz w:val="28"/>
                <w:szCs w:val="20"/>
              </w:rPr>
              <w:t>Úterý</w:t>
            </w:r>
            <w:r w:rsidR="00E055CB">
              <w:rPr>
                <w:rFonts w:asciiTheme="minorBidi" w:hAnsiTheme="minorBidi" w:cstheme="minorBidi"/>
                <w:color w:val="FF0000"/>
                <w:sz w:val="28"/>
                <w:szCs w:val="20"/>
              </w:rPr>
              <w:t xml:space="preserve">      </w:t>
            </w:r>
            <w:r w:rsidR="00E164ED">
              <w:rPr>
                <w:rFonts w:asciiTheme="minorBidi" w:hAnsiTheme="minorBidi" w:cstheme="minorBidi"/>
                <w:color w:val="FF0000"/>
                <w:sz w:val="28"/>
                <w:szCs w:val="20"/>
              </w:rPr>
              <w:t xml:space="preserve"> </w:t>
            </w:r>
            <w:r w:rsidR="00E164ED" w:rsidRPr="00E164E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Základy chirurgických postupů</w:t>
            </w:r>
          </w:p>
          <w:p w14:paraId="31B6AC58" w14:textId="581C0507" w:rsidR="0066153C" w:rsidRPr="006C280B" w:rsidRDefault="00E164ED" w:rsidP="00E055CB">
            <w:pPr>
              <w:tabs>
                <w:tab w:val="left" w:pos="1440"/>
                <w:tab w:val="left" w:pos="6120"/>
              </w:tabs>
              <w:spacing w:after="8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164E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- nos a vedlejší dutiny nosní</w:t>
            </w:r>
          </w:p>
        </w:tc>
        <w:tc>
          <w:tcPr>
            <w:tcW w:w="2902" w:type="dxa"/>
            <w:shd w:val="clear" w:color="auto" w:fill="D9D9D9" w:themeFill="background1" w:themeFillShade="D9"/>
            <w:vAlign w:val="center"/>
          </w:tcPr>
          <w:p w14:paraId="47FE8369" w14:textId="77777777" w:rsidR="0066153C" w:rsidRPr="006C280B" w:rsidRDefault="0066153C" w:rsidP="0066153C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7028E" w:rsidRPr="006C280B" w14:paraId="632B7CA2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5D1932E6" w14:textId="15F5FD7A" w:rsidR="0047028E" w:rsidRPr="006C280B" w:rsidRDefault="0047028E" w:rsidP="0047028E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0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8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 xml:space="preserve">:00 -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09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2AC28A28" w14:textId="4629A913" w:rsidR="0047028E" w:rsidRPr="0047028E" w:rsidRDefault="0047028E" w:rsidP="0047028E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47028E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Klinická anatomie nosu a VDN, vyšetření nosu a VDN</w:t>
            </w:r>
          </w:p>
        </w:tc>
        <w:tc>
          <w:tcPr>
            <w:tcW w:w="2902" w:type="dxa"/>
            <w:vAlign w:val="center"/>
          </w:tcPr>
          <w:p w14:paraId="043AE9E4" w14:textId="5B6B80D6" w:rsidR="0047028E" w:rsidRPr="006C280B" w:rsidRDefault="0047028E" w:rsidP="0047028E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DE"/>
              </w:rPr>
              <w:t>Gál/Hanák</w:t>
            </w:r>
          </w:p>
        </w:tc>
      </w:tr>
      <w:tr w:rsidR="0047028E" w:rsidRPr="006C280B" w14:paraId="2B84039D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16594485" w14:textId="1909F1D6" w:rsidR="0047028E" w:rsidRPr="006C280B" w:rsidRDefault="0047028E" w:rsidP="0047028E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09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:00 - 11:00</w:t>
            </w:r>
          </w:p>
        </w:tc>
        <w:tc>
          <w:tcPr>
            <w:tcW w:w="5394" w:type="dxa"/>
            <w:vAlign w:val="center"/>
          </w:tcPr>
          <w:p w14:paraId="79A66AD8" w14:textId="0DC84C10" w:rsidR="0047028E" w:rsidRPr="0047028E" w:rsidRDefault="0047028E" w:rsidP="0047028E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47028E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Diagnostika a klinická manifestace chorob nosu a VDN a jejich komplikací (akutní a chronická rinosinusitida, komplikace zánětů)</w:t>
            </w:r>
          </w:p>
        </w:tc>
        <w:tc>
          <w:tcPr>
            <w:tcW w:w="2902" w:type="dxa"/>
            <w:vAlign w:val="center"/>
          </w:tcPr>
          <w:p w14:paraId="005DDA15" w14:textId="7C19EF55" w:rsidR="0047028E" w:rsidRPr="006C280B" w:rsidRDefault="0047028E" w:rsidP="0047028E">
            <w:pPr>
              <w:pStyle w:val="Nadpis2"/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  <w:t>Hanák/Gál</w:t>
            </w:r>
          </w:p>
        </w:tc>
      </w:tr>
      <w:tr w:rsidR="0047028E" w:rsidRPr="006C280B" w14:paraId="5E749DDA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028B696B" w14:textId="2D8F6148" w:rsidR="0047028E" w:rsidRPr="006C280B" w:rsidRDefault="0047028E" w:rsidP="0047028E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11:00 - 1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3957E565" w14:textId="30FDA5A4" w:rsidR="0047028E" w:rsidRPr="0047028E" w:rsidRDefault="0047028E" w:rsidP="0047028E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47028E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Praktická demonstrace a základní filozofie chirurgických postupů (funkční endonazální chirurgie, indikace zevních přístupů)</w:t>
            </w:r>
          </w:p>
        </w:tc>
        <w:tc>
          <w:tcPr>
            <w:tcW w:w="2902" w:type="dxa"/>
            <w:vAlign w:val="center"/>
          </w:tcPr>
          <w:p w14:paraId="7C081E05" w14:textId="6D547199" w:rsidR="0047028E" w:rsidRPr="006C280B" w:rsidRDefault="0047028E" w:rsidP="0047028E">
            <w:pPr>
              <w:pStyle w:val="Nadpis2"/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  <w:t>Hanák/Gál</w:t>
            </w:r>
          </w:p>
        </w:tc>
      </w:tr>
      <w:tr w:rsidR="0047028E" w:rsidRPr="006C280B" w14:paraId="57560F60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3AD88DBC" w14:textId="7093C605" w:rsidR="0047028E" w:rsidRPr="006C280B" w:rsidRDefault="0047028E" w:rsidP="0047028E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8296" w:type="dxa"/>
            <w:gridSpan w:val="2"/>
            <w:vAlign w:val="center"/>
          </w:tcPr>
          <w:p w14:paraId="20C24176" w14:textId="77777777" w:rsidR="0047028E" w:rsidRPr="006C280B" w:rsidRDefault="0047028E" w:rsidP="0047028E">
            <w:pPr>
              <w:rPr>
                <w:rFonts w:asciiTheme="minorBidi" w:hAnsiTheme="minorBidi" w:cstheme="minorBidi"/>
                <w:color w:val="4F81BD" w:themeColor="accent1"/>
                <w:sz w:val="20"/>
                <w:szCs w:val="20"/>
                <w:lang w:val="it-IT"/>
              </w:rPr>
            </w:pPr>
            <w:r w:rsidRPr="006C280B">
              <w:rPr>
                <w:rFonts w:asciiTheme="minorBidi" w:hAnsiTheme="minorBidi" w:cstheme="minorBidi"/>
                <w:color w:val="4F81BD" w:themeColor="accent1"/>
                <w:sz w:val="20"/>
                <w:szCs w:val="20"/>
              </w:rPr>
              <w:t>Přestávka na oběd</w:t>
            </w:r>
          </w:p>
        </w:tc>
      </w:tr>
      <w:tr w:rsidR="0047028E" w:rsidRPr="006C280B" w14:paraId="68BA3681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1B98C8F8" w14:textId="702096DD" w:rsidR="0047028E" w:rsidRPr="006C280B" w:rsidRDefault="0047028E" w:rsidP="0047028E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4F628592" w14:textId="6E3ED312" w:rsidR="0047028E" w:rsidRPr="0047028E" w:rsidRDefault="0047028E" w:rsidP="0047028E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47028E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Akutní stavy (epistaxe, komplikace zánětů VDN, úrazy)</w:t>
            </w:r>
          </w:p>
        </w:tc>
        <w:tc>
          <w:tcPr>
            <w:tcW w:w="2902" w:type="dxa"/>
            <w:vAlign w:val="center"/>
          </w:tcPr>
          <w:p w14:paraId="11AB03B7" w14:textId="11A60373" w:rsidR="0047028E" w:rsidRPr="006C280B" w:rsidRDefault="0047028E" w:rsidP="0047028E">
            <w:pPr>
              <w:pStyle w:val="Nadpis2"/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  <w:t>Hanák/Gál</w:t>
            </w:r>
          </w:p>
        </w:tc>
      </w:tr>
      <w:tr w:rsidR="0047028E" w:rsidRPr="006C280B" w14:paraId="35D2B381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4AC9E774" w14:textId="2D488F9A" w:rsidR="0047028E" w:rsidRPr="006C280B" w:rsidRDefault="0047028E" w:rsidP="0047028E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7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3EC118E5" w14:textId="7B344AE7" w:rsidR="0047028E" w:rsidRPr="0047028E" w:rsidRDefault="0047028E" w:rsidP="0047028E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47028E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Kazuistiky, diskuze, otázky absolventů kurzu</w:t>
            </w:r>
          </w:p>
        </w:tc>
        <w:tc>
          <w:tcPr>
            <w:tcW w:w="2902" w:type="dxa"/>
            <w:vAlign w:val="center"/>
          </w:tcPr>
          <w:p w14:paraId="10E4D52C" w14:textId="51184AA0" w:rsidR="0047028E" w:rsidRPr="006C280B" w:rsidRDefault="0047028E" w:rsidP="0047028E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Gál/Hanák</w:t>
            </w:r>
          </w:p>
        </w:tc>
      </w:tr>
      <w:tr w:rsidR="00686B56" w:rsidRPr="006C280B" w14:paraId="64AFB03B" w14:textId="77777777" w:rsidTr="006C280B">
        <w:trPr>
          <w:trHeight w:val="544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291A1721" w14:textId="77777777" w:rsidR="00686B56" w:rsidRDefault="00686B56" w:rsidP="0047028E">
            <w:pPr>
              <w:tabs>
                <w:tab w:val="left" w:pos="1440"/>
                <w:tab w:val="left" w:pos="6120"/>
              </w:tabs>
              <w:spacing w:before="160" w:after="60"/>
              <w:rPr>
                <w:rFonts w:asciiTheme="minorBidi" w:hAnsiTheme="minorBidi" w:cstheme="minorBidi"/>
              </w:rPr>
            </w:pPr>
          </w:p>
        </w:tc>
        <w:tc>
          <w:tcPr>
            <w:tcW w:w="5394" w:type="dxa"/>
            <w:shd w:val="clear" w:color="auto" w:fill="D9D9D9" w:themeFill="background1" w:themeFillShade="D9"/>
            <w:vAlign w:val="center"/>
          </w:tcPr>
          <w:p w14:paraId="68F62793" w14:textId="77777777" w:rsidR="00686B56" w:rsidRPr="006C280B" w:rsidRDefault="00686B56" w:rsidP="00E055CB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color w:val="FF0000"/>
                <w:sz w:val="28"/>
                <w:szCs w:val="28"/>
                <w:lang w:val="it-IT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  <w:vAlign w:val="center"/>
          </w:tcPr>
          <w:p w14:paraId="46592365" w14:textId="77777777" w:rsidR="00686B56" w:rsidRPr="006C280B" w:rsidRDefault="00686B56" w:rsidP="0047028E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86B56" w:rsidRPr="006C280B" w14:paraId="7C9E8AF3" w14:textId="77777777" w:rsidTr="006C280B">
        <w:trPr>
          <w:trHeight w:val="544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5102CD23" w14:textId="77777777" w:rsidR="00686B56" w:rsidRDefault="00686B56" w:rsidP="0047028E">
            <w:pPr>
              <w:tabs>
                <w:tab w:val="left" w:pos="1440"/>
                <w:tab w:val="left" w:pos="6120"/>
              </w:tabs>
              <w:spacing w:before="160" w:after="60"/>
              <w:rPr>
                <w:rFonts w:asciiTheme="minorBidi" w:hAnsiTheme="minorBidi" w:cstheme="minorBidi"/>
              </w:rPr>
            </w:pPr>
          </w:p>
        </w:tc>
        <w:tc>
          <w:tcPr>
            <w:tcW w:w="5394" w:type="dxa"/>
            <w:shd w:val="clear" w:color="auto" w:fill="D9D9D9" w:themeFill="background1" w:themeFillShade="D9"/>
            <w:vAlign w:val="center"/>
          </w:tcPr>
          <w:p w14:paraId="73848C75" w14:textId="77777777" w:rsidR="00686B56" w:rsidRPr="006C280B" w:rsidRDefault="00686B56" w:rsidP="00E055CB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color w:val="FF0000"/>
                <w:sz w:val="28"/>
                <w:szCs w:val="28"/>
                <w:lang w:val="it-IT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  <w:vAlign w:val="center"/>
          </w:tcPr>
          <w:p w14:paraId="3F0D4F0D" w14:textId="77777777" w:rsidR="00686B56" w:rsidRPr="006C280B" w:rsidRDefault="00686B56" w:rsidP="0047028E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7028E" w:rsidRPr="006C280B" w14:paraId="49E4D12F" w14:textId="77777777" w:rsidTr="006C280B">
        <w:trPr>
          <w:trHeight w:val="544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39C14F15" w14:textId="720A4540" w:rsidR="0047028E" w:rsidRPr="006C280B" w:rsidRDefault="0036634B" w:rsidP="0047028E">
            <w:pPr>
              <w:tabs>
                <w:tab w:val="left" w:pos="1440"/>
                <w:tab w:val="left" w:pos="6120"/>
              </w:tabs>
              <w:spacing w:before="160" w:after="6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</w:rPr>
              <w:t>02</w:t>
            </w:r>
            <w:r w:rsidR="0047028E" w:rsidRPr="006C280B">
              <w:rPr>
                <w:rFonts w:asciiTheme="minorBidi" w:hAnsiTheme="minorBidi" w:cstheme="minorBidi"/>
              </w:rPr>
              <w:t>.</w:t>
            </w:r>
            <w:r>
              <w:rPr>
                <w:rFonts w:asciiTheme="minorBidi" w:hAnsiTheme="minorBidi" w:cstheme="minorBidi"/>
              </w:rPr>
              <w:t>06</w:t>
            </w:r>
            <w:r w:rsidR="0047028E" w:rsidRPr="006C280B">
              <w:rPr>
                <w:rFonts w:asciiTheme="minorBidi" w:hAnsiTheme="minorBidi" w:cstheme="minorBidi"/>
              </w:rPr>
              <w:t>.2021</w:t>
            </w:r>
          </w:p>
        </w:tc>
        <w:tc>
          <w:tcPr>
            <w:tcW w:w="5394" w:type="dxa"/>
            <w:shd w:val="clear" w:color="auto" w:fill="D9D9D9" w:themeFill="background1" w:themeFillShade="D9"/>
            <w:vAlign w:val="center"/>
          </w:tcPr>
          <w:p w14:paraId="5E25AF75" w14:textId="51018B24" w:rsidR="00B55CC2" w:rsidRDefault="0047028E" w:rsidP="00E055CB">
            <w:pPr>
              <w:tabs>
                <w:tab w:val="left" w:pos="1440"/>
                <w:tab w:val="left" w:pos="6120"/>
              </w:tabs>
              <w:spacing w:after="8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6C280B">
              <w:rPr>
                <w:rFonts w:asciiTheme="minorBidi" w:hAnsiTheme="minorBidi" w:cstheme="minorBidi"/>
                <w:color w:val="FF0000"/>
                <w:sz w:val="28"/>
                <w:szCs w:val="28"/>
                <w:lang w:val="it-IT"/>
              </w:rPr>
              <w:t>Středa</w:t>
            </w:r>
            <w:r w:rsidR="00E055CB">
              <w:rPr>
                <w:rFonts w:asciiTheme="minorBidi" w:hAnsiTheme="minorBidi" w:cstheme="minorBidi"/>
                <w:color w:val="FF0000"/>
                <w:sz w:val="28"/>
                <w:szCs w:val="28"/>
                <w:lang w:val="it-IT"/>
              </w:rPr>
              <w:t xml:space="preserve">      </w:t>
            </w:r>
            <w:r w:rsidR="00B55CC2">
              <w:rPr>
                <w:rFonts w:asciiTheme="minorBidi" w:hAnsiTheme="minorBidi" w:cstheme="minorBidi"/>
                <w:color w:val="FF0000"/>
                <w:sz w:val="28"/>
                <w:szCs w:val="28"/>
                <w:lang w:val="it-IT"/>
              </w:rPr>
              <w:t xml:space="preserve"> </w:t>
            </w:r>
            <w:r w:rsidR="00B55CC2" w:rsidRPr="00B55CC2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Základy chirurgických postupů</w:t>
            </w:r>
          </w:p>
          <w:p w14:paraId="4803AE80" w14:textId="33D9D35F" w:rsidR="0047028E" w:rsidRPr="006C280B" w:rsidRDefault="00B55CC2" w:rsidP="00E055CB">
            <w:pPr>
              <w:tabs>
                <w:tab w:val="left" w:pos="1440"/>
                <w:tab w:val="left" w:pos="6120"/>
              </w:tabs>
              <w:spacing w:after="80"/>
              <w:jc w:val="center"/>
              <w:rPr>
                <w:rFonts w:asciiTheme="minorBidi" w:hAnsiTheme="minorBidi" w:cstheme="minorBidi"/>
                <w:color w:val="FF0000"/>
                <w:sz w:val="28"/>
                <w:szCs w:val="28"/>
                <w:lang w:val="it-IT"/>
              </w:rPr>
            </w:pPr>
            <w:r w:rsidRPr="00B55CC2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- hrtan, průdušnice</w:t>
            </w:r>
          </w:p>
        </w:tc>
        <w:tc>
          <w:tcPr>
            <w:tcW w:w="2902" w:type="dxa"/>
            <w:shd w:val="clear" w:color="auto" w:fill="D9D9D9" w:themeFill="background1" w:themeFillShade="D9"/>
            <w:vAlign w:val="center"/>
          </w:tcPr>
          <w:p w14:paraId="504A351F" w14:textId="77777777" w:rsidR="0047028E" w:rsidRPr="006C280B" w:rsidRDefault="0047028E" w:rsidP="0047028E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AE59D7" w:rsidRPr="006C280B" w14:paraId="64DF6A0E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6A39D9A1" w14:textId="4607EF86" w:rsidR="00AE59D7" w:rsidRPr="006C280B" w:rsidRDefault="00AE59D7" w:rsidP="00AE59D7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0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8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 xml:space="preserve">:00 -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09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485EE25C" w14:textId="5D15A3B6" w:rsidR="00AE59D7" w:rsidRPr="00AE59D7" w:rsidRDefault="00AE59D7" w:rsidP="00AE59D7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AE59D7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Klinická anatomie hrtanu, vyšetření hrtanu </w:t>
            </w:r>
          </w:p>
        </w:tc>
        <w:tc>
          <w:tcPr>
            <w:tcW w:w="2902" w:type="dxa"/>
            <w:vAlign w:val="center"/>
          </w:tcPr>
          <w:p w14:paraId="7B1EBA56" w14:textId="29184123" w:rsidR="00AE59D7" w:rsidRPr="006B7D43" w:rsidRDefault="006B7D43" w:rsidP="00AE59D7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  <w:r w:rsidRPr="006B7D43">
              <w:rPr>
                <w:rFonts w:asciiTheme="minorBidi" w:hAnsiTheme="minorBidi" w:cstheme="minorBidi"/>
                <w:sz w:val="20"/>
                <w:szCs w:val="20"/>
              </w:rPr>
              <w:t>Smilek/</w:t>
            </w:r>
            <w:r w:rsidR="00BA2B41">
              <w:rPr>
                <w:rFonts w:asciiTheme="minorBidi" w:hAnsiTheme="minorBidi" w:cstheme="minorBidi"/>
                <w:sz w:val="20"/>
                <w:szCs w:val="20"/>
              </w:rPr>
              <w:t>Urbánková</w:t>
            </w:r>
          </w:p>
        </w:tc>
      </w:tr>
      <w:tr w:rsidR="00AE59D7" w:rsidRPr="006C280B" w14:paraId="0E107EE3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69F47BD1" w14:textId="397CAFE9" w:rsidR="00AE59D7" w:rsidRPr="006C280B" w:rsidRDefault="00AE59D7" w:rsidP="00AE59D7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09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:00 - 11:00</w:t>
            </w:r>
          </w:p>
        </w:tc>
        <w:tc>
          <w:tcPr>
            <w:tcW w:w="5394" w:type="dxa"/>
            <w:vAlign w:val="center"/>
          </w:tcPr>
          <w:p w14:paraId="633EEDDF" w14:textId="22366DA9" w:rsidR="00AE59D7" w:rsidRPr="00AE59D7" w:rsidRDefault="00AE59D7" w:rsidP="00AE59D7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AE59D7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Akutní stavy – diferenciální diagnostika dušnosti, diagnostický algoritmus, klinická manifestace a léčba akutních zánětů hrtanu, poruchy inervace hrtanu</w:t>
            </w:r>
          </w:p>
        </w:tc>
        <w:tc>
          <w:tcPr>
            <w:tcW w:w="2902" w:type="dxa"/>
            <w:vAlign w:val="center"/>
          </w:tcPr>
          <w:p w14:paraId="003861E7" w14:textId="2287AB4A" w:rsidR="00AE59D7" w:rsidRPr="006B7D43" w:rsidRDefault="006B7D43" w:rsidP="00BA2B41">
            <w:pPr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  <w:r w:rsidRPr="006B7D43">
              <w:rPr>
                <w:rFonts w:asciiTheme="minorBidi" w:hAnsiTheme="minorBidi" w:cstheme="minorBidi"/>
                <w:sz w:val="20"/>
                <w:szCs w:val="20"/>
                <w:lang w:val="it-IT"/>
              </w:rPr>
              <w:t>Smilek/</w:t>
            </w:r>
            <w:r w:rsidR="00BA2B41">
              <w:rPr>
                <w:rFonts w:asciiTheme="minorBidi" w:hAnsiTheme="minorBidi" w:cstheme="minorBidi"/>
                <w:sz w:val="20"/>
                <w:szCs w:val="20"/>
              </w:rPr>
              <w:t>Urbánková</w:t>
            </w:r>
          </w:p>
        </w:tc>
      </w:tr>
      <w:tr w:rsidR="00245095" w:rsidRPr="006C280B" w14:paraId="79739546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29E08523" w14:textId="78419C90" w:rsidR="00245095" w:rsidRPr="006C280B" w:rsidRDefault="00245095" w:rsidP="0024509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11:00 - 1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25605A2D" w14:textId="5BAC6AFF" w:rsidR="00245095" w:rsidRPr="006C280B" w:rsidRDefault="00245095" w:rsidP="0024509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245095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Zhoubné nádory hrtanu – klinická manifestace, diagnostický algoritmus, TNM klasifikace</w:t>
            </w:r>
          </w:p>
        </w:tc>
        <w:tc>
          <w:tcPr>
            <w:tcW w:w="2902" w:type="dxa"/>
            <w:vAlign w:val="center"/>
          </w:tcPr>
          <w:p w14:paraId="7C7040D1" w14:textId="49C30BFA" w:rsidR="00245095" w:rsidRPr="006C280B" w:rsidRDefault="00245095" w:rsidP="00BA2B41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color w:val="FF0000"/>
                <w:sz w:val="20"/>
                <w:szCs w:val="20"/>
              </w:rPr>
            </w:pPr>
            <w:r w:rsidRPr="00245095">
              <w:rPr>
                <w:rFonts w:asciiTheme="minorBidi" w:hAnsiTheme="minorBidi" w:cstheme="minorBidi"/>
                <w:sz w:val="20"/>
                <w:szCs w:val="20"/>
              </w:rPr>
              <w:t>Smilek/</w:t>
            </w:r>
            <w:r w:rsidR="00BA2B41">
              <w:rPr>
                <w:rFonts w:asciiTheme="minorBidi" w:hAnsiTheme="minorBidi" w:cstheme="minorBidi"/>
                <w:sz w:val="20"/>
                <w:szCs w:val="20"/>
              </w:rPr>
              <w:t>Urbánková</w:t>
            </w:r>
          </w:p>
        </w:tc>
      </w:tr>
      <w:tr w:rsidR="00245095" w:rsidRPr="006C280B" w14:paraId="759A5085" w14:textId="47E18D96" w:rsidTr="006C280B">
        <w:trPr>
          <w:trHeight w:val="544"/>
        </w:trPr>
        <w:tc>
          <w:tcPr>
            <w:tcW w:w="1810" w:type="dxa"/>
            <w:vAlign w:val="center"/>
          </w:tcPr>
          <w:p w14:paraId="6232884D" w14:textId="2A753207" w:rsidR="00245095" w:rsidRPr="006C280B" w:rsidRDefault="00245095" w:rsidP="0024509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8296" w:type="dxa"/>
            <w:gridSpan w:val="2"/>
            <w:vAlign w:val="center"/>
          </w:tcPr>
          <w:p w14:paraId="47A3E523" w14:textId="1A3DBCA5" w:rsidR="00245095" w:rsidRPr="006C280B" w:rsidRDefault="00245095" w:rsidP="00245095">
            <w:pPr>
              <w:rPr>
                <w:rFonts w:asciiTheme="minorBidi" w:eastAsia="Arial Unicode MS" w:hAnsiTheme="minorBidi" w:cstheme="minorBidi"/>
                <w:color w:val="4F81BD" w:themeColor="accent1"/>
                <w:sz w:val="20"/>
              </w:rPr>
            </w:pPr>
            <w:r w:rsidRPr="006C280B">
              <w:rPr>
                <w:rFonts w:asciiTheme="minorBidi" w:hAnsiTheme="minorBidi" w:cstheme="minorBidi"/>
                <w:color w:val="4F81BD" w:themeColor="accent1"/>
                <w:sz w:val="20"/>
                <w:szCs w:val="20"/>
              </w:rPr>
              <w:t>Přestávka na oběd</w:t>
            </w:r>
          </w:p>
        </w:tc>
      </w:tr>
      <w:tr w:rsidR="00B036DA" w:rsidRPr="006C280B" w14:paraId="565724D5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3C0FF23B" w14:textId="5815D3AD" w:rsidR="00B036DA" w:rsidRPr="006C280B" w:rsidRDefault="00B036DA" w:rsidP="00B036DA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4ACC9B46" w14:textId="6ACDAE04" w:rsidR="00B036DA" w:rsidRPr="00B036DA" w:rsidRDefault="00B036DA" w:rsidP="00B036DA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B036D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Praktická demonstrace a základní filozofie chirurgických postupů (chirurgické zajištění dýchacích cest, endoskopické a zevní přístupy)</w:t>
            </w:r>
          </w:p>
        </w:tc>
        <w:tc>
          <w:tcPr>
            <w:tcW w:w="2902" w:type="dxa"/>
            <w:shd w:val="clear" w:color="auto" w:fill="auto"/>
            <w:vAlign w:val="center"/>
          </w:tcPr>
          <w:p w14:paraId="266D9E1A" w14:textId="5AAF4458" w:rsidR="00B036DA" w:rsidRPr="006C280B" w:rsidRDefault="00B036DA" w:rsidP="00B036DA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245095">
              <w:rPr>
                <w:rFonts w:asciiTheme="minorBidi" w:hAnsiTheme="minorBidi" w:cstheme="minorBidi"/>
                <w:sz w:val="20"/>
                <w:szCs w:val="20"/>
              </w:rPr>
              <w:t>Smilek/</w:t>
            </w:r>
            <w:r w:rsidR="00BA2B41">
              <w:rPr>
                <w:rFonts w:asciiTheme="minorBidi" w:hAnsiTheme="minorBidi" w:cstheme="minorBidi"/>
                <w:sz w:val="20"/>
                <w:szCs w:val="20"/>
              </w:rPr>
              <w:t>Urbánková</w:t>
            </w:r>
          </w:p>
        </w:tc>
      </w:tr>
      <w:tr w:rsidR="00B036DA" w:rsidRPr="006C280B" w14:paraId="2B551215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682CF3F7" w14:textId="58667D32" w:rsidR="00B036DA" w:rsidRPr="006C280B" w:rsidRDefault="00B036DA" w:rsidP="00B036DA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7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1F983CD9" w14:textId="6F99B461" w:rsidR="00B036DA" w:rsidRPr="00B036DA" w:rsidRDefault="00B036DA" w:rsidP="00B036DA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B036D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Kazuistiky, diskuze, otázky absolventů kurzu</w:t>
            </w:r>
          </w:p>
        </w:tc>
        <w:tc>
          <w:tcPr>
            <w:tcW w:w="2902" w:type="dxa"/>
            <w:vAlign w:val="center"/>
          </w:tcPr>
          <w:p w14:paraId="2E631CD0" w14:textId="10DDCB99" w:rsidR="00B036DA" w:rsidRPr="006C280B" w:rsidRDefault="00B036DA" w:rsidP="00BA2B41">
            <w:pPr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  <w:r w:rsidRPr="00245095">
              <w:rPr>
                <w:rFonts w:asciiTheme="minorBidi" w:hAnsiTheme="minorBidi" w:cstheme="minorBidi"/>
                <w:sz w:val="20"/>
                <w:szCs w:val="20"/>
              </w:rPr>
              <w:t>Smilek/</w:t>
            </w:r>
            <w:r w:rsidR="00BA2B41">
              <w:rPr>
                <w:rFonts w:asciiTheme="minorBidi" w:hAnsiTheme="minorBidi" w:cstheme="minorBidi"/>
                <w:sz w:val="20"/>
                <w:szCs w:val="20"/>
              </w:rPr>
              <w:t>Urbánková</w:t>
            </w:r>
          </w:p>
        </w:tc>
      </w:tr>
      <w:tr w:rsidR="00B036DA" w:rsidRPr="006C280B" w14:paraId="0A0D9BB5" w14:textId="77777777" w:rsidTr="006C280B">
        <w:trPr>
          <w:trHeight w:val="544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677D377E" w14:textId="3FC12D2D" w:rsidR="00B036DA" w:rsidRPr="006C280B" w:rsidRDefault="00F43607" w:rsidP="00B036DA">
            <w:pPr>
              <w:tabs>
                <w:tab w:val="left" w:pos="1440"/>
                <w:tab w:val="left" w:pos="6120"/>
              </w:tabs>
              <w:spacing w:before="160" w:after="6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</w:rPr>
              <w:t>03</w:t>
            </w:r>
            <w:r w:rsidR="00B036DA" w:rsidRPr="006C280B">
              <w:rPr>
                <w:rFonts w:asciiTheme="minorBidi" w:hAnsiTheme="minorBidi" w:cstheme="minorBidi"/>
              </w:rPr>
              <w:t>.</w:t>
            </w:r>
            <w:r>
              <w:rPr>
                <w:rFonts w:asciiTheme="minorBidi" w:hAnsiTheme="minorBidi" w:cstheme="minorBidi"/>
              </w:rPr>
              <w:t>06</w:t>
            </w:r>
            <w:r w:rsidR="00B036DA" w:rsidRPr="006C280B">
              <w:rPr>
                <w:rFonts w:asciiTheme="minorBidi" w:hAnsiTheme="minorBidi" w:cstheme="minorBidi"/>
              </w:rPr>
              <w:t>.2021</w:t>
            </w:r>
          </w:p>
        </w:tc>
        <w:tc>
          <w:tcPr>
            <w:tcW w:w="5394" w:type="dxa"/>
            <w:shd w:val="clear" w:color="auto" w:fill="D9D9D9" w:themeFill="background1" w:themeFillShade="D9"/>
            <w:vAlign w:val="center"/>
          </w:tcPr>
          <w:p w14:paraId="5464852C" w14:textId="5FC9B470" w:rsidR="00B01FFF" w:rsidRDefault="00B036DA" w:rsidP="00E055CB">
            <w:pPr>
              <w:tabs>
                <w:tab w:val="left" w:pos="1440"/>
                <w:tab w:val="left" w:pos="6120"/>
              </w:tabs>
              <w:spacing w:after="8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proofErr w:type="gramStart"/>
            <w:r w:rsidRPr="006C280B">
              <w:rPr>
                <w:rFonts w:asciiTheme="minorBidi" w:hAnsiTheme="minorBidi" w:cstheme="minorBidi"/>
                <w:color w:val="FF0000"/>
                <w:sz w:val="28"/>
                <w:szCs w:val="28"/>
              </w:rPr>
              <w:t>Čtvrtek</w:t>
            </w:r>
            <w:proofErr w:type="gramEnd"/>
            <w:r w:rsidR="00F43607">
              <w:rPr>
                <w:rFonts w:asciiTheme="minorBidi" w:hAnsiTheme="minorBidi" w:cstheme="minorBidi"/>
                <w:color w:val="FF0000"/>
                <w:sz w:val="28"/>
                <w:szCs w:val="28"/>
              </w:rPr>
              <w:t xml:space="preserve"> </w:t>
            </w:r>
            <w:r w:rsidR="00E055CB">
              <w:rPr>
                <w:rFonts w:asciiTheme="minorBidi" w:hAnsiTheme="minorBidi" w:cstheme="minorBidi"/>
                <w:color w:val="FF0000"/>
                <w:sz w:val="28"/>
                <w:szCs w:val="28"/>
              </w:rPr>
              <w:t xml:space="preserve">      </w:t>
            </w:r>
            <w:r w:rsidR="00F43607" w:rsidRPr="00F43607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Základy chirurgických postupů</w:t>
            </w:r>
          </w:p>
          <w:p w14:paraId="49C6D303" w14:textId="400B9912" w:rsidR="00B036DA" w:rsidRPr="006C280B" w:rsidRDefault="00F43607" w:rsidP="00E055CB">
            <w:pPr>
              <w:tabs>
                <w:tab w:val="left" w:pos="1440"/>
                <w:tab w:val="left" w:pos="6120"/>
              </w:tabs>
              <w:spacing w:after="80"/>
              <w:jc w:val="center"/>
              <w:rPr>
                <w:rFonts w:asciiTheme="minorBidi" w:hAnsiTheme="minorBidi" w:cstheme="minorBidi"/>
                <w:color w:val="FF0000"/>
                <w:sz w:val="28"/>
                <w:szCs w:val="28"/>
              </w:rPr>
            </w:pPr>
            <w:r w:rsidRPr="00F43607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- ústní dutina, hltan, jícen</w:t>
            </w:r>
          </w:p>
        </w:tc>
        <w:tc>
          <w:tcPr>
            <w:tcW w:w="2902" w:type="dxa"/>
            <w:shd w:val="clear" w:color="auto" w:fill="D9D9D9" w:themeFill="background1" w:themeFillShade="D9"/>
            <w:vAlign w:val="center"/>
          </w:tcPr>
          <w:p w14:paraId="6B99E5B1" w14:textId="77777777" w:rsidR="00B036DA" w:rsidRPr="006C280B" w:rsidRDefault="00B036DA" w:rsidP="00B036DA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047D6" w:rsidRPr="006C280B" w14:paraId="07E3E832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471B3184" w14:textId="493C6DE2" w:rsidR="001047D6" w:rsidRPr="006C280B" w:rsidRDefault="001047D6" w:rsidP="001047D6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0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8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 xml:space="preserve">:00 -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09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794768B8" w14:textId="65797251" w:rsidR="001047D6" w:rsidRPr="001047D6" w:rsidRDefault="001047D6" w:rsidP="001047D6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1047D6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Klinická anatomie a vyšetření dutiny ústní, hltanu a jícnu</w:t>
            </w:r>
          </w:p>
        </w:tc>
        <w:tc>
          <w:tcPr>
            <w:tcW w:w="2902" w:type="dxa"/>
            <w:vAlign w:val="center"/>
          </w:tcPr>
          <w:p w14:paraId="43895DE5" w14:textId="0DB23D4B" w:rsidR="001047D6" w:rsidRPr="006C280B" w:rsidRDefault="001047D6" w:rsidP="001047D6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Gál/Rottenberg</w:t>
            </w:r>
          </w:p>
        </w:tc>
      </w:tr>
      <w:tr w:rsidR="001047D6" w:rsidRPr="006C280B" w14:paraId="7658D513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4D4F7D03" w14:textId="2E504E18" w:rsidR="001047D6" w:rsidRPr="006C280B" w:rsidRDefault="001047D6" w:rsidP="001047D6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09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:00 - 11:00</w:t>
            </w:r>
          </w:p>
        </w:tc>
        <w:tc>
          <w:tcPr>
            <w:tcW w:w="5394" w:type="dxa"/>
            <w:vAlign w:val="center"/>
          </w:tcPr>
          <w:p w14:paraId="7D7BB46D" w14:textId="7F236BC2" w:rsidR="001047D6" w:rsidRPr="001047D6" w:rsidRDefault="001047D6" w:rsidP="001047D6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1047D6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Akutní stavy – komplikace tonzilitid, </w:t>
            </w:r>
            <w:proofErr w:type="spellStart"/>
            <w:r w:rsidRPr="001047D6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peritonzilární</w:t>
            </w:r>
            <w:proofErr w:type="spellEnd"/>
            <w:r w:rsidRPr="001047D6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 absces, </w:t>
            </w:r>
            <w:proofErr w:type="spellStart"/>
            <w:r w:rsidRPr="001047D6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parafaryngeální</w:t>
            </w:r>
            <w:proofErr w:type="spellEnd"/>
            <w:r w:rsidRPr="001047D6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 absces, hluboké krční infekce, cizí tělesa a poleptání jícnu</w:t>
            </w:r>
          </w:p>
        </w:tc>
        <w:tc>
          <w:tcPr>
            <w:tcW w:w="2902" w:type="dxa"/>
            <w:vAlign w:val="center"/>
          </w:tcPr>
          <w:p w14:paraId="0DC5BFB9" w14:textId="44052942" w:rsidR="001047D6" w:rsidRPr="006C280B" w:rsidRDefault="001047D6" w:rsidP="001047D6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eastAsia="Arial Unicode MS" w:hAnsiTheme="minorBidi" w:cstheme="minorBidi"/>
                <w:sz w:val="20"/>
                <w:szCs w:val="20"/>
              </w:rPr>
            </w:pPr>
            <w:r>
              <w:rPr>
                <w:rFonts w:asciiTheme="minorBidi" w:eastAsia="Arial Unicode MS" w:hAnsiTheme="minorBidi" w:cstheme="minorBidi"/>
                <w:sz w:val="20"/>
                <w:szCs w:val="20"/>
              </w:rPr>
              <w:t>Rottenberg/Gál</w:t>
            </w:r>
          </w:p>
        </w:tc>
      </w:tr>
      <w:tr w:rsidR="001047D6" w:rsidRPr="006C280B" w14:paraId="698EABEA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48F334EF" w14:textId="59D0C423" w:rsidR="001047D6" w:rsidRPr="006C280B" w:rsidRDefault="001047D6" w:rsidP="001047D6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11:00 - 1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shd w:val="clear" w:color="auto" w:fill="auto"/>
            <w:vAlign w:val="center"/>
          </w:tcPr>
          <w:p w14:paraId="3542988E" w14:textId="0CE9E59E" w:rsidR="001047D6" w:rsidRPr="001047D6" w:rsidRDefault="001047D6" w:rsidP="001047D6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1047D6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Zhoubné nádory ústní dutiny a orofaryngu – klinická manifestace, diagnostický algoritmus, TNM klasifikace</w:t>
            </w:r>
          </w:p>
        </w:tc>
        <w:tc>
          <w:tcPr>
            <w:tcW w:w="2902" w:type="dxa"/>
            <w:vAlign w:val="center"/>
          </w:tcPr>
          <w:p w14:paraId="56E3505C" w14:textId="71AD857F" w:rsidR="001047D6" w:rsidRPr="006C280B" w:rsidRDefault="001047D6" w:rsidP="001047D6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Rottenberg/Gál</w:t>
            </w:r>
          </w:p>
        </w:tc>
      </w:tr>
      <w:tr w:rsidR="001047D6" w:rsidRPr="006C280B" w14:paraId="0305600B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21662FB0" w14:textId="39014F41" w:rsidR="001047D6" w:rsidRPr="006C280B" w:rsidRDefault="001047D6" w:rsidP="001047D6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8296" w:type="dxa"/>
            <w:gridSpan w:val="2"/>
            <w:vAlign w:val="center"/>
          </w:tcPr>
          <w:p w14:paraId="68403A31" w14:textId="77777777" w:rsidR="001047D6" w:rsidRPr="006C280B" w:rsidRDefault="001047D6" w:rsidP="001047D6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color w:val="4F81BD" w:themeColor="accent1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color w:val="4F81BD" w:themeColor="accent1"/>
                <w:sz w:val="20"/>
                <w:szCs w:val="20"/>
              </w:rPr>
              <w:t>Přestávka na oběd</w:t>
            </w:r>
          </w:p>
        </w:tc>
      </w:tr>
      <w:tr w:rsidR="001047D6" w:rsidRPr="006C280B" w14:paraId="2FE89E1F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00422B3D" w14:textId="024A309B" w:rsidR="001047D6" w:rsidRPr="006C280B" w:rsidRDefault="001047D6" w:rsidP="001047D6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shd w:val="clear" w:color="auto" w:fill="auto"/>
            <w:vAlign w:val="center"/>
          </w:tcPr>
          <w:p w14:paraId="05818135" w14:textId="77110513" w:rsidR="001047D6" w:rsidRPr="001047D6" w:rsidRDefault="001047D6" w:rsidP="001047D6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1047D6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Praktická demonstrace a základní filozofie chirurgických postupů (transorální přístupy, zevní přístupy, rekonstrukční operace)</w:t>
            </w:r>
          </w:p>
        </w:tc>
        <w:tc>
          <w:tcPr>
            <w:tcW w:w="2902" w:type="dxa"/>
            <w:vAlign w:val="center"/>
          </w:tcPr>
          <w:p w14:paraId="544681A6" w14:textId="43F18DE0" w:rsidR="001047D6" w:rsidRPr="006C280B" w:rsidRDefault="001047D6" w:rsidP="001047D6">
            <w:pPr>
              <w:rPr>
                <w:rFonts w:asciiTheme="minorBidi" w:eastAsia="Arial Unicode MS" w:hAnsiTheme="minorBidi" w:cstheme="minorBidi"/>
                <w:sz w:val="20"/>
                <w:szCs w:val="20"/>
              </w:rPr>
            </w:pPr>
            <w:r>
              <w:rPr>
                <w:rFonts w:asciiTheme="minorBidi" w:eastAsia="Arial Unicode MS" w:hAnsiTheme="minorBidi" w:cstheme="minorBidi"/>
                <w:sz w:val="20"/>
                <w:szCs w:val="20"/>
              </w:rPr>
              <w:t>Rottenberg/Gál</w:t>
            </w:r>
          </w:p>
        </w:tc>
      </w:tr>
      <w:tr w:rsidR="001047D6" w:rsidRPr="006C280B" w14:paraId="7BA68D37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0A06E81A" w14:textId="7337626D" w:rsidR="001047D6" w:rsidRPr="006C280B" w:rsidRDefault="001047D6" w:rsidP="001047D6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7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4602E2F2" w14:textId="62FCAB74" w:rsidR="001047D6" w:rsidRPr="001047D6" w:rsidRDefault="001047D6" w:rsidP="001047D6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1047D6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Kazuistiky, diskuze, otázky absolventů kurzu</w:t>
            </w:r>
          </w:p>
        </w:tc>
        <w:tc>
          <w:tcPr>
            <w:tcW w:w="2902" w:type="dxa"/>
            <w:vAlign w:val="center"/>
          </w:tcPr>
          <w:p w14:paraId="77C92BE9" w14:textId="24DCB24D" w:rsidR="001047D6" w:rsidRPr="006C280B" w:rsidRDefault="001047D6" w:rsidP="001047D6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Rottenberg/Gál</w:t>
            </w:r>
          </w:p>
        </w:tc>
      </w:tr>
      <w:tr w:rsidR="001047D6" w:rsidRPr="006C280B" w14:paraId="399798CE" w14:textId="77777777" w:rsidTr="006C280B">
        <w:trPr>
          <w:trHeight w:val="544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290E19F3" w14:textId="35FA981B" w:rsidR="001047D6" w:rsidRPr="006C280B" w:rsidRDefault="00262706" w:rsidP="001047D6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04</w:t>
            </w:r>
            <w:r w:rsidR="001047D6" w:rsidRPr="006C280B">
              <w:rPr>
                <w:rFonts w:asciiTheme="minorBidi" w:hAnsiTheme="minorBidi" w:cstheme="minorBidi"/>
              </w:rPr>
              <w:t>.</w:t>
            </w:r>
            <w:r>
              <w:rPr>
                <w:rFonts w:asciiTheme="minorBidi" w:hAnsiTheme="minorBidi" w:cstheme="minorBidi"/>
              </w:rPr>
              <w:t>06</w:t>
            </w:r>
            <w:r w:rsidR="001047D6" w:rsidRPr="006C280B">
              <w:rPr>
                <w:rFonts w:asciiTheme="minorBidi" w:hAnsiTheme="minorBidi" w:cstheme="minorBidi"/>
              </w:rPr>
              <w:t>.2021</w:t>
            </w:r>
          </w:p>
        </w:tc>
        <w:tc>
          <w:tcPr>
            <w:tcW w:w="5394" w:type="dxa"/>
            <w:shd w:val="clear" w:color="auto" w:fill="D9D9D9" w:themeFill="background1" w:themeFillShade="D9"/>
            <w:vAlign w:val="center"/>
          </w:tcPr>
          <w:p w14:paraId="29F97DBB" w14:textId="0ED6ABBC" w:rsidR="00E055CB" w:rsidRDefault="001047D6" w:rsidP="00E055CB">
            <w:pPr>
              <w:tabs>
                <w:tab w:val="left" w:pos="1440"/>
                <w:tab w:val="left" w:pos="6120"/>
              </w:tabs>
              <w:spacing w:after="8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proofErr w:type="gramStart"/>
            <w:r w:rsidRPr="006C280B">
              <w:rPr>
                <w:rFonts w:asciiTheme="minorBidi" w:hAnsiTheme="minorBidi" w:cstheme="minorBidi"/>
                <w:color w:val="FF0000"/>
                <w:sz w:val="28"/>
                <w:szCs w:val="28"/>
              </w:rPr>
              <w:t>Pátek</w:t>
            </w:r>
            <w:proofErr w:type="gramEnd"/>
            <w:r w:rsidR="00E055CB">
              <w:rPr>
                <w:rFonts w:asciiTheme="minorBidi" w:hAnsiTheme="minorBidi" w:cstheme="minorBidi"/>
                <w:color w:val="FF0000"/>
                <w:sz w:val="28"/>
                <w:szCs w:val="28"/>
              </w:rPr>
              <w:t xml:space="preserve">     </w:t>
            </w:r>
            <w:r w:rsidR="00262706">
              <w:rPr>
                <w:rFonts w:asciiTheme="minorBidi" w:hAnsiTheme="minorBidi" w:cstheme="minorBidi"/>
                <w:color w:val="FF0000"/>
                <w:sz w:val="28"/>
                <w:szCs w:val="28"/>
              </w:rPr>
              <w:t xml:space="preserve"> </w:t>
            </w:r>
            <w:r w:rsidR="00262706" w:rsidRPr="00262706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Základy chirurgických postupů</w:t>
            </w:r>
          </w:p>
          <w:p w14:paraId="1D065AEB" w14:textId="1A4A323C" w:rsidR="001047D6" w:rsidRPr="006C280B" w:rsidRDefault="00262706" w:rsidP="00E055CB">
            <w:pPr>
              <w:tabs>
                <w:tab w:val="left" w:pos="1440"/>
                <w:tab w:val="left" w:pos="6120"/>
              </w:tabs>
              <w:spacing w:after="80"/>
              <w:jc w:val="center"/>
              <w:rPr>
                <w:rFonts w:asciiTheme="minorBidi" w:hAnsiTheme="minorBidi" w:cstheme="minorBidi"/>
                <w:color w:val="FF0000"/>
                <w:sz w:val="28"/>
                <w:szCs w:val="28"/>
              </w:rPr>
            </w:pPr>
            <w:r w:rsidRPr="00262706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– krk, slinné žlázy, štítná žláza</w:t>
            </w:r>
          </w:p>
        </w:tc>
        <w:tc>
          <w:tcPr>
            <w:tcW w:w="2902" w:type="dxa"/>
            <w:shd w:val="clear" w:color="auto" w:fill="D9D9D9" w:themeFill="background1" w:themeFillShade="D9"/>
            <w:vAlign w:val="center"/>
          </w:tcPr>
          <w:p w14:paraId="17DAA278" w14:textId="77777777" w:rsidR="001047D6" w:rsidRPr="006C280B" w:rsidRDefault="001047D6" w:rsidP="001047D6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E46E92" w:rsidRPr="006C280B" w14:paraId="68621FE2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07CDEE0E" w14:textId="287E2F15" w:rsidR="00E46E92" w:rsidRPr="006C280B" w:rsidRDefault="00E46E92" w:rsidP="00E46E9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0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8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 xml:space="preserve">:00 -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09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0232530D" w14:textId="50BA235D" w:rsidR="00E46E92" w:rsidRPr="000B4CDA" w:rsidRDefault="00E46E92" w:rsidP="00E46E92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0B4CD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Klinická anatomie krku, štítné žlázy a slinných žláz</w:t>
            </w:r>
          </w:p>
        </w:tc>
        <w:tc>
          <w:tcPr>
            <w:tcW w:w="2902" w:type="dxa"/>
            <w:vAlign w:val="center"/>
          </w:tcPr>
          <w:p w14:paraId="5FA8C388" w14:textId="5C4182CD" w:rsidR="00E46E92" w:rsidRPr="006C280B" w:rsidRDefault="00E46E92" w:rsidP="00E46E92">
            <w:pPr>
              <w:pStyle w:val="Nadpis2"/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  <w:t>Hložková/Gál</w:t>
            </w:r>
          </w:p>
        </w:tc>
      </w:tr>
      <w:tr w:rsidR="00E46E92" w:rsidRPr="006C280B" w14:paraId="424AA292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7483D325" w14:textId="3BA30F01" w:rsidR="00E46E92" w:rsidRPr="006C280B" w:rsidRDefault="00E46E92" w:rsidP="00E46E9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09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:00 - 11:00</w:t>
            </w:r>
          </w:p>
        </w:tc>
        <w:tc>
          <w:tcPr>
            <w:tcW w:w="5394" w:type="dxa"/>
            <w:vAlign w:val="center"/>
          </w:tcPr>
          <w:p w14:paraId="004838B8" w14:textId="40386279" w:rsidR="00E46E92" w:rsidRPr="000B4CDA" w:rsidRDefault="00E46E92" w:rsidP="00E46E92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0B4CD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Choroby krku – zduření na krku, krční metastázy, klasifikace krčních disekcí  </w:t>
            </w:r>
          </w:p>
        </w:tc>
        <w:tc>
          <w:tcPr>
            <w:tcW w:w="2902" w:type="dxa"/>
            <w:vAlign w:val="center"/>
          </w:tcPr>
          <w:p w14:paraId="6DB48B23" w14:textId="375F1B07" w:rsidR="00E46E92" w:rsidRPr="006C280B" w:rsidRDefault="00E46E92" w:rsidP="00E46E92">
            <w:pPr>
              <w:pStyle w:val="Nadpis2"/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  <w:t>Hložková/Gál</w:t>
            </w:r>
          </w:p>
        </w:tc>
      </w:tr>
      <w:tr w:rsidR="00E46E92" w:rsidRPr="006C280B" w14:paraId="3D63D768" w14:textId="77777777" w:rsidTr="006C280B">
        <w:trPr>
          <w:trHeight w:val="586"/>
        </w:trPr>
        <w:tc>
          <w:tcPr>
            <w:tcW w:w="1810" w:type="dxa"/>
            <w:vAlign w:val="center"/>
          </w:tcPr>
          <w:p w14:paraId="128BFDCE" w14:textId="51D3A5B5" w:rsidR="00E46E92" w:rsidRPr="006C280B" w:rsidRDefault="00E46E92" w:rsidP="00E46E9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11:00 - 1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1F947D90" w14:textId="05097EF6" w:rsidR="00E46E92" w:rsidRPr="000B4CDA" w:rsidRDefault="00E46E92" w:rsidP="00E46E92">
            <w:pPr>
              <w:rPr>
                <w:rFonts w:asciiTheme="minorBidi" w:hAnsiTheme="minorBidi" w:cstheme="minorBidi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Choroby krku a slinných žláz</w:t>
            </w:r>
            <w:r w:rsidRPr="000B4CD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 – záněty slinných žláz, </w:t>
            </w:r>
            <w:proofErr w:type="spellStart"/>
            <w:r w:rsidRPr="000B4CD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salivární</w:t>
            </w:r>
            <w:proofErr w:type="spellEnd"/>
            <w:r w:rsidRPr="000B4CD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 tumory (klasifikace, diagnostika, taktika chirurgické léčby)</w:t>
            </w:r>
          </w:p>
        </w:tc>
        <w:tc>
          <w:tcPr>
            <w:tcW w:w="2902" w:type="dxa"/>
            <w:vAlign w:val="center"/>
          </w:tcPr>
          <w:p w14:paraId="1EA1B9DB" w14:textId="4ECC3C5E" w:rsidR="00E46E92" w:rsidRPr="00657950" w:rsidRDefault="00E46E92" w:rsidP="00E46E92">
            <w:pPr>
              <w:pStyle w:val="Nadpis2"/>
              <w:rPr>
                <w:rFonts w:asciiTheme="minorBidi" w:eastAsia="Arial Unicode MS" w:hAnsiTheme="minorBidi" w:cstheme="minorBidi"/>
                <w:b w:val="0"/>
                <w:bCs w:val="0"/>
                <w:color w:val="FF0000"/>
                <w:sz w:val="20"/>
                <w:szCs w:val="20"/>
              </w:rPr>
            </w:pPr>
            <w:r w:rsidRPr="00966174"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  <w:t>Hložková</w:t>
            </w:r>
            <w:r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  <w:t>/Gál</w:t>
            </w:r>
          </w:p>
        </w:tc>
      </w:tr>
      <w:tr w:rsidR="00E46E92" w:rsidRPr="006C280B" w14:paraId="0F080101" w14:textId="77777777" w:rsidTr="00704A9F">
        <w:trPr>
          <w:trHeight w:val="544"/>
        </w:trPr>
        <w:tc>
          <w:tcPr>
            <w:tcW w:w="1810" w:type="dxa"/>
            <w:vAlign w:val="center"/>
          </w:tcPr>
          <w:p w14:paraId="228297B2" w14:textId="5CFD3783" w:rsidR="00E46E92" w:rsidRPr="006C280B" w:rsidRDefault="00E46E92" w:rsidP="00E46E9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8296" w:type="dxa"/>
            <w:gridSpan w:val="2"/>
            <w:vAlign w:val="center"/>
          </w:tcPr>
          <w:p w14:paraId="7C2ABFAB" w14:textId="49CA3B44" w:rsidR="00E46E92" w:rsidRPr="006C280B" w:rsidRDefault="00E46E92" w:rsidP="00E46E92">
            <w:pPr>
              <w:pStyle w:val="Nadpis2"/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Přestávka na oběd</w:t>
            </w:r>
          </w:p>
        </w:tc>
      </w:tr>
      <w:tr w:rsidR="00E46E92" w:rsidRPr="006C280B" w14:paraId="6C391F99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2D9B5606" w14:textId="1F3FA796" w:rsidR="00E46E92" w:rsidRPr="006C280B" w:rsidRDefault="00E46E92" w:rsidP="00E46E9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3B3FE2BF" w14:textId="51ACDF97" w:rsidR="00E46E92" w:rsidRPr="00657950" w:rsidRDefault="00E46E92" w:rsidP="00E46E92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657950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Štítná žláza – diagnostika onemocnění štítné žlázy, zásady chirurgické léčby, komplikace chirurgické léčby</w:t>
            </w:r>
          </w:p>
        </w:tc>
        <w:tc>
          <w:tcPr>
            <w:tcW w:w="2902" w:type="dxa"/>
            <w:vAlign w:val="center"/>
          </w:tcPr>
          <w:p w14:paraId="1CEA8691" w14:textId="5ED81813" w:rsidR="00E46E92" w:rsidRPr="006C280B" w:rsidRDefault="00E46E92" w:rsidP="00E46E92">
            <w:pPr>
              <w:pStyle w:val="Nadpis2"/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  <w:t>Hložková/Gál</w:t>
            </w:r>
          </w:p>
        </w:tc>
      </w:tr>
      <w:tr w:rsidR="00E46E92" w:rsidRPr="006C280B" w14:paraId="29A09812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668EAE82" w14:textId="2F77B801" w:rsidR="00E46E92" w:rsidRPr="006C280B" w:rsidRDefault="00E46E92" w:rsidP="00E46E9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7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1EDAD090" w14:textId="77777777" w:rsidR="00E46E92" w:rsidRPr="00657950" w:rsidRDefault="00E46E92" w:rsidP="00E46E92">
            <w:pPr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657950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Kazuistiky, diskuze, otázky absolventů kurzu, ukončení kurzu</w:t>
            </w:r>
          </w:p>
          <w:p w14:paraId="0AC9AECF" w14:textId="6D49663A" w:rsidR="00E46E92" w:rsidRPr="00657950" w:rsidRDefault="00E46E92" w:rsidP="00E46E92">
            <w:pPr>
              <w:rPr>
                <w:rFonts w:asciiTheme="minorBidi" w:hAnsiTheme="minorBidi" w:cstheme="minorBidi"/>
                <w:sz w:val="18"/>
                <w:szCs w:val="20"/>
              </w:rPr>
            </w:pPr>
          </w:p>
        </w:tc>
        <w:tc>
          <w:tcPr>
            <w:tcW w:w="2902" w:type="dxa"/>
            <w:vAlign w:val="center"/>
          </w:tcPr>
          <w:p w14:paraId="7643FF28" w14:textId="040480DC" w:rsidR="00E46E92" w:rsidRPr="006C280B" w:rsidRDefault="00E46E92" w:rsidP="00E46E92">
            <w:pPr>
              <w:pStyle w:val="Nadpis2"/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  <w:t>Gál/Hložková</w:t>
            </w:r>
          </w:p>
        </w:tc>
      </w:tr>
    </w:tbl>
    <w:p w14:paraId="2652B461" w14:textId="77777777" w:rsidR="00526EF8" w:rsidRPr="00912604" w:rsidDel="00A47716" w:rsidRDefault="00526EF8">
      <w:pPr>
        <w:rPr>
          <w:del w:id="0" w:author="Ludmila Sapáková" w:date="2021-02-04T08:16:00Z"/>
          <w:rFonts w:ascii="Muni" w:hAnsi="Muni" w:cs="Calibri"/>
        </w:rPr>
      </w:pPr>
      <w:bookmarkStart w:id="1" w:name="_GoBack"/>
      <w:bookmarkEnd w:id="1"/>
    </w:p>
    <w:p w14:paraId="56F68746" w14:textId="77777777" w:rsidR="00CC0683" w:rsidRPr="00912604" w:rsidRDefault="00CC0683" w:rsidP="00CC0683">
      <w:pPr>
        <w:rPr>
          <w:rFonts w:ascii="Muni" w:hAnsi="Muni" w:cs="Calibri"/>
        </w:rPr>
      </w:pPr>
    </w:p>
    <w:sectPr w:rsidR="00CC0683" w:rsidRPr="00912604" w:rsidSect="000D6C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DCACA" w14:textId="77777777" w:rsidR="00E90291" w:rsidRDefault="00E90291">
      <w:r>
        <w:separator/>
      </w:r>
    </w:p>
  </w:endnote>
  <w:endnote w:type="continuationSeparator" w:id="0">
    <w:p w14:paraId="73E31828" w14:textId="77777777" w:rsidR="00E90291" w:rsidRDefault="00E9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ni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9112F" w14:textId="77777777" w:rsidR="0004217A" w:rsidRDefault="000421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FBFC9" w14:textId="77777777" w:rsidR="0004217A" w:rsidRDefault="0004217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733E4" w14:textId="77777777" w:rsidR="0004217A" w:rsidRDefault="000421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EB373" w14:textId="77777777" w:rsidR="00E90291" w:rsidRDefault="00E90291">
      <w:r>
        <w:separator/>
      </w:r>
    </w:p>
  </w:footnote>
  <w:footnote w:type="continuationSeparator" w:id="0">
    <w:p w14:paraId="44DF1E44" w14:textId="77777777" w:rsidR="00E90291" w:rsidRDefault="00E90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7BF95" w14:textId="77777777" w:rsidR="0004217A" w:rsidRDefault="0004217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E741E" w14:textId="3393DF2D" w:rsidR="0004217A" w:rsidRDefault="00EE16DC" w:rsidP="0004217A">
    <w:pPr>
      <w:pStyle w:val="Zhlav"/>
      <w:tabs>
        <w:tab w:val="clear" w:pos="4536"/>
        <w:tab w:val="clear" w:pos="9072"/>
        <w:tab w:val="left" w:pos="2928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AE59737" wp14:editId="432B6459">
          <wp:simplePos x="0" y="0"/>
          <wp:positionH relativeFrom="page">
            <wp:posOffset>571500</wp:posOffset>
          </wp:positionH>
          <wp:positionV relativeFrom="page">
            <wp:posOffset>449580</wp:posOffset>
          </wp:positionV>
          <wp:extent cx="1216660" cy="838200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66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217A">
      <w:tab/>
      <w:t xml:space="preserve">                                        </w:t>
    </w:r>
    <w:r w:rsidR="0004217A">
      <w:rPr>
        <w:rFonts w:ascii="Helvetica" w:hAnsi="Helvetica"/>
        <w:noProof/>
        <w:color w:val="444444"/>
        <w:sz w:val="26"/>
        <w:szCs w:val="26"/>
        <w:bdr w:val="none" w:sz="0" w:space="0" w:color="auto" w:frame="1"/>
        <w:shd w:val="clear" w:color="auto" w:fill="FFFFFF"/>
      </w:rPr>
      <w:drawing>
        <wp:inline distT="0" distB="0" distL="0" distR="0" wp14:anchorId="7F804AC6" wp14:editId="78C0F4A7">
          <wp:extent cx="2857500" cy="952500"/>
          <wp:effectExtent l="0" t="0" r="0" b="0"/>
          <wp:docPr id="2" name="Obrázek 2" descr="FNUSA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NUSA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4998E" w14:textId="77777777" w:rsidR="0004217A" w:rsidRDefault="000421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732FECA"/>
    <w:lvl w:ilvl="0">
      <w:numFmt w:val="bullet"/>
      <w:lvlText w:val="*"/>
      <w:lvlJc w:val="left"/>
    </w:lvl>
  </w:abstractNum>
  <w:abstractNum w:abstractNumId="1" w15:restartNumberingAfterBreak="0">
    <w:nsid w:val="03BA24C6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371BF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115BE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E6BD0"/>
    <w:multiLevelType w:val="hybridMultilevel"/>
    <w:tmpl w:val="8A7AF0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A2FA00">
      <w:start w:val="13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22389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6B51B0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832931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C41B90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962EA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593305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375A4E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343A33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91447A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D80D8D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7743AE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783B93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141B11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CC00B7"/>
    <w:multiLevelType w:val="hybridMultilevel"/>
    <w:tmpl w:val="7BA4CA3A"/>
    <w:lvl w:ilvl="0" w:tplc="AC1AF2A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49A869C8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260BE9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1726F1"/>
    <w:multiLevelType w:val="hybridMultilevel"/>
    <w:tmpl w:val="339662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3408EC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321912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9252C14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F55393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90132F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BE349E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04397B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1B1BEE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C64F19"/>
    <w:multiLevelType w:val="hybridMultilevel"/>
    <w:tmpl w:val="5082E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C3425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D15D4D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9F7C23"/>
    <w:multiLevelType w:val="hybridMultilevel"/>
    <w:tmpl w:val="1E5ABB08"/>
    <w:lvl w:ilvl="0" w:tplc="E536CC1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4" w15:restartNumberingAfterBreak="0">
    <w:nsid w:val="74000072"/>
    <w:multiLevelType w:val="multilevel"/>
    <w:tmpl w:val="9CB0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662497"/>
    <w:multiLevelType w:val="multilevel"/>
    <w:tmpl w:val="0405001F"/>
    <w:numStyleLink w:val="111111"/>
  </w:abstractNum>
  <w:abstractNum w:abstractNumId="36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BB63BB5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312165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35"/>
  </w:num>
  <w:num w:numId="3">
    <w:abstractNumId w:val="23"/>
  </w:num>
  <w:num w:numId="4">
    <w:abstractNumId w:val="4"/>
  </w:num>
  <w:num w:numId="5">
    <w:abstractNumId w:val="33"/>
  </w:num>
  <w:num w:numId="6">
    <w:abstractNumId w:val="18"/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8">
    <w:abstractNumId w:val="30"/>
  </w:num>
  <w:num w:numId="9">
    <w:abstractNumId w:val="29"/>
  </w:num>
  <w:num w:numId="10">
    <w:abstractNumId w:val="3"/>
  </w:num>
  <w:num w:numId="11">
    <w:abstractNumId w:val="6"/>
  </w:num>
  <w:num w:numId="12">
    <w:abstractNumId w:val="17"/>
  </w:num>
  <w:num w:numId="13">
    <w:abstractNumId w:val="10"/>
  </w:num>
  <w:num w:numId="14">
    <w:abstractNumId w:val="5"/>
  </w:num>
  <w:num w:numId="15">
    <w:abstractNumId w:val="31"/>
  </w:num>
  <w:num w:numId="16">
    <w:abstractNumId w:val="11"/>
  </w:num>
  <w:num w:numId="17">
    <w:abstractNumId w:val="32"/>
  </w:num>
  <w:num w:numId="18">
    <w:abstractNumId w:val="12"/>
  </w:num>
  <w:num w:numId="19">
    <w:abstractNumId w:val="38"/>
  </w:num>
  <w:num w:numId="20">
    <w:abstractNumId w:val="25"/>
  </w:num>
  <w:num w:numId="21">
    <w:abstractNumId w:val="28"/>
  </w:num>
  <w:num w:numId="22">
    <w:abstractNumId w:val="7"/>
  </w:num>
  <w:num w:numId="23">
    <w:abstractNumId w:val="2"/>
  </w:num>
  <w:num w:numId="24">
    <w:abstractNumId w:val="20"/>
  </w:num>
  <w:num w:numId="25">
    <w:abstractNumId w:val="13"/>
  </w:num>
  <w:num w:numId="26">
    <w:abstractNumId w:val="1"/>
  </w:num>
  <w:num w:numId="27">
    <w:abstractNumId w:val="21"/>
  </w:num>
  <w:num w:numId="28">
    <w:abstractNumId w:val="16"/>
  </w:num>
  <w:num w:numId="29">
    <w:abstractNumId w:val="15"/>
  </w:num>
  <w:num w:numId="30">
    <w:abstractNumId w:val="22"/>
  </w:num>
  <w:num w:numId="31">
    <w:abstractNumId w:val="27"/>
  </w:num>
  <w:num w:numId="32">
    <w:abstractNumId w:val="24"/>
  </w:num>
  <w:num w:numId="33">
    <w:abstractNumId w:val="19"/>
  </w:num>
  <w:num w:numId="34">
    <w:abstractNumId w:val="26"/>
  </w:num>
  <w:num w:numId="35">
    <w:abstractNumId w:val="14"/>
  </w:num>
  <w:num w:numId="36">
    <w:abstractNumId w:val="8"/>
  </w:num>
  <w:num w:numId="37">
    <w:abstractNumId w:val="9"/>
  </w:num>
  <w:num w:numId="38">
    <w:abstractNumId w:val="37"/>
  </w:num>
  <w:num w:numId="39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dmila Sapáková">
    <w15:presenceInfo w15:providerId="AD" w15:userId="S-1-5-21-3451901064-902568176-4053310204-3157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CC1"/>
    <w:rsid w:val="00000BF1"/>
    <w:rsid w:val="00012814"/>
    <w:rsid w:val="00016C5A"/>
    <w:rsid w:val="00040AA8"/>
    <w:rsid w:val="0004150A"/>
    <w:rsid w:val="0004217A"/>
    <w:rsid w:val="000431B6"/>
    <w:rsid w:val="000531ED"/>
    <w:rsid w:val="00054BE0"/>
    <w:rsid w:val="000633B3"/>
    <w:rsid w:val="00072820"/>
    <w:rsid w:val="00077C99"/>
    <w:rsid w:val="000930F7"/>
    <w:rsid w:val="000A4FC7"/>
    <w:rsid w:val="000A6EB5"/>
    <w:rsid w:val="000B4CDA"/>
    <w:rsid w:val="000B5B16"/>
    <w:rsid w:val="000C42AA"/>
    <w:rsid w:val="000C4E7F"/>
    <w:rsid w:val="000D4C9E"/>
    <w:rsid w:val="000D6CC1"/>
    <w:rsid w:val="000F4FDA"/>
    <w:rsid w:val="00100FD0"/>
    <w:rsid w:val="00102B96"/>
    <w:rsid w:val="001032C6"/>
    <w:rsid w:val="001047D6"/>
    <w:rsid w:val="001100CE"/>
    <w:rsid w:val="00115CC2"/>
    <w:rsid w:val="0012512C"/>
    <w:rsid w:val="00140079"/>
    <w:rsid w:val="00143414"/>
    <w:rsid w:val="00143ECA"/>
    <w:rsid w:val="00171871"/>
    <w:rsid w:val="00171D03"/>
    <w:rsid w:val="00172A39"/>
    <w:rsid w:val="00190E93"/>
    <w:rsid w:val="001968F6"/>
    <w:rsid w:val="001A1CFE"/>
    <w:rsid w:val="001A33DD"/>
    <w:rsid w:val="001B59D4"/>
    <w:rsid w:val="001B67DE"/>
    <w:rsid w:val="001C57D6"/>
    <w:rsid w:val="001C6A65"/>
    <w:rsid w:val="001D6AA3"/>
    <w:rsid w:val="001E458F"/>
    <w:rsid w:val="001E4EFB"/>
    <w:rsid w:val="001E52A6"/>
    <w:rsid w:val="001E7397"/>
    <w:rsid w:val="001E76B8"/>
    <w:rsid w:val="001E7BD9"/>
    <w:rsid w:val="0020180B"/>
    <w:rsid w:val="00211A19"/>
    <w:rsid w:val="00212382"/>
    <w:rsid w:val="002262EA"/>
    <w:rsid w:val="00244FAF"/>
    <w:rsid w:val="00245095"/>
    <w:rsid w:val="002469E8"/>
    <w:rsid w:val="00262706"/>
    <w:rsid w:val="00274543"/>
    <w:rsid w:val="00276396"/>
    <w:rsid w:val="00277BF3"/>
    <w:rsid w:val="00284C2C"/>
    <w:rsid w:val="00294807"/>
    <w:rsid w:val="0029745F"/>
    <w:rsid w:val="00297D56"/>
    <w:rsid w:val="002A1605"/>
    <w:rsid w:val="002A1EF7"/>
    <w:rsid w:val="002A528E"/>
    <w:rsid w:val="002B0B39"/>
    <w:rsid w:val="002C1FE5"/>
    <w:rsid w:val="002D2312"/>
    <w:rsid w:val="002D5AD3"/>
    <w:rsid w:val="002E072C"/>
    <w:rsid w:val="002E2115"/>
    <w:rsid w:val="002E694A"/>
    <w:rsid w:val="002F6865"/>
    <w:rsid w:val="0032158D"/>
    <w:rsid w:val="00321B4A"/>
    <w:rsid w:val="0032260B"/>
    <w:rsid w:val="00323071"/>
    <w:rsid w:val="003235C2"/>
    <w:rsid w:val="0033499B"/>
    <w:rsid w:val="00340CF3"/>
    <w:rsid w:val="00341B3B"/>
    <w:rsid w:val="00345758"/>
    <w:rsid w:val="00354074"/>
    <w:rsid w:val="00356621"/>
    <w:rsid w:val="00361583"/>
    <w:rsid w:val="0036634B"/>
    <w:rsid w:val="00381055"/>
    <w:rsid w:val="00382EDD"/>
    <w:rsid w:val="00384C2D"/>
    <w:rsid w:val="00385BA5"/>
    <w:rsid w:val="0039032A"/>
    <w:rsid w:val="00391D08"/>
    <w:rsid w:val="003929ED"/>
    <w:rsid w:val="003A3E66"/>
    <w:rsid w:val="003A64FF"/>
    <w:rsid w:val="003B7144"/>
    <w:rsid w:val="003C5511"/>
    <w:rsid w:val="003C686A"/>
    <w:rsid w:val="003D285C"/>
    <w:rsid w:val="003D3615"/>
    <w:rsid w:val="003D7E47"/>
    <w:rsid w:val="003E0FAC"/>
    <w:rsid w:val="003F0ADC"/>
    <w:rsid w:val="003F1AC2"/>
    <w:rsid w:val="0041228F"/>
    <w:rsid w:val="00413BA3"/>
    <w:rsid w:val="00420403"/>
    <w:rsid w:val="00424E05"/>
    <w:rsid w:val="00425263"/>
    <w:rsid w:val="00432669"/>
    <w:rsid w:val="004365B7"/>
    <w:rsid w:val="00437306"/>
    <w:rsid w:val="004441EB"/>
    <w:rsid w:val="00454A2B"/>
    <w:rsid w:val="00462FD5"/>
    <w:rsid w:val="0046387E"/>
    <w:rsid w:val="00464C37"/>
    <w:rsid w:val="0047028E"/>
    <w:rsid w:val="00471EF1"/>
    <w:rsid w:val="00476570"/>
    <w:rsid w:val="0048158C"/>
    <w:rsid w:val="00481765"/>
    <w:rsid w:val="0048714F"/>
    <w:rsid w:val="004949E4"/>
    <w:rsid w:val="004957BA"/>
    <w:rsid w:val="004A40AA"/>
    <w:rsid w:val="004A5C66"/>
    <w:rsid w:val="004B123A"/>
    <w:rsid w:val="004B4C8D"/>
    <w:rsid w:val="004B6DC2"/>
    <w:rsid w:val="004D31E2"/>
    <w:rsid w:val="004D47BE"/>
    <w:rsid w:val="004D7D49"/>
    <w:rsid w:val="004E6D54"/>
    <w:rsid w:val="004F1271"/>
    <w:rsid w:val="004F30EF"/>
    <w:rsid w:val="00500EF2"/>
    <w:rsid w:val="00510013"/>
    <w:rsid w:val="005156C0"/>
    <w:rsid w:val="005207E8"/>
    <w:rsid w:val="00525A7F"/>
    <w:rsid w:val="00526EF8"/>
    <w:rsid w:val="00534844"/>
    <w:rsid w:val="00534DBB"/>
    <w:rsid w:val="005419BE"/>
    <w:rsid w:val="00543A0B"/>
    <w:rsid w:val="00543FAE"/>
    <w:rsid w:val="005452F4"/>
    <w:rsid w:val="00550EEF"/>
    <w:rsid w:val="005548EA"/>
    <w:rsid w:val="0055744B"/>
    <w:rsid w:val="00557D41"/>
    <w:rsid w:val="00557E19"/>
    <w:rsid w:val="005636F5"/>
    <w:rsid w:val="005667B7"/>
    <w:rsid w:val="00571656"/>
    <w:rsid w:val="00574CBC"/>
    <w:rsid w:val="005763D8"/>
    <w:rsid w:val="00581B4A"/>
    <w:rsid w:val="005A2131"/>
    <w:rsid w:val="005A2D7E"/>
    <w:rsid w:val="005A3896"/>
    <w:rsid w:val="005A4C40"/>
    <w:rsid w:val="005B3743"/>
    <w:rsid w:val="005B6C5E"/>
    <w:rsid w:val="005C167F"/>
    <w:rsid w:val="005C391F"/>
    <w:rsid w:val="005D295B"/>
    <w:rsid w:val="005E3FBF"/>
    <w:rsid w:val="00601822"/>
    <w:rsid w:val="00606CE9"/>
    <w:rsid w:val="00607925"/>
    <w:rsid w:val="00621FBA"/>
    <w:rsid w:val="00625E1F"/>
    <w:rsid w:val="00636F2E"/>
    <w:rsid w:val="006553BA"/>
    <w:rsid w:val="00657950"/>
    <w:rsid w:val="0066153C"/>
    <w:rsid w:val="00671031"/>
    <w:rsid w:val="00681D9C"/>
    <w:rsid w:val="00684013"/>
    <w:rsid w:val="00684F8A"/>
    <w:rsid w:val="00686500"/>
    <w:rsid w:val="00686B56"/>
    <w:rsid w:val="00686D7E"/>
    <w:rsid w:val="006917C5"/>
    <w:rsid w:val="006A108B"/>
    <w:rsid w:val="006B1560"/>
    <w:rsid w:val="006B5FFD"/>
    <w:rsid w:val="006B7380"/>
    <w:rsid w:val="006B7D43"/>
    <w:rsid w:val="006C280B"/>
    <w:rsid w:val="006E515F"/>
    <w:rsid w:val="006E6D12"/>
    <w:rsid w:val="006E6E27"/>
    <w:rsid w:val="006F51F5"/>
    <w:rsid w:val="006F577A"/>
    <w:rsid w:val="006F58CF"/>
    <w:rsid w:val="006F7E33"/>
    <w:rsid w:val="0072320E"/>
    <w:rsid w:val="007310D5"/>
    <w:rsid w:val="00761776"/>
    <w:rsid w:val="00767803"/>
    <w:rsid w:val="00771CEF"/>
    <w:rsid w:val="00782F1F"/>
    <w:rsid w:val="00785E59"/>
    <w:rsid w:val="007B78BF"/>
    <w:rsid w:val="007C6B91"/>
    <w:rsid w:val="007E16C9"/>
    <w:rsid w:val="00800BC5"/>
    <w:rsid w:val="00807502"/>
    <w:rsid w:val="00831CA7"/>
    <w:rsid w:val="008361B8"/>
    <w:rsid w:val="00841663"/>
    <w:rsid w:val="00852D0E"/>
    <w:rsid w:val="008653B3"/>
    <w:rsid w:val="00873916"/>
    <w:rsid w:val="008772B4"/>
    <w:rsid w:val="0088074E"/>
    <w:rsid w:val="00885E78"/>
    <w:rsid w:val="00891FAA"/>
    <w:rsid w:val="008969A7"/>
    <w:rsid w:val="00896D52"/>
    <w:rsid w:val="008A1446"/>
    <w:rsid w:val="008A345D"/>
    <w:rsid w:val="008B0929"/>
    <w:rsid w:val="008C0C56"/>
    <w:rsid w:val="008C195C"/>
    <w:rsid w:val="008C2EEA"/>
    <w:rsid w:val="008D7A27"/>
    <w:rsid w:val="008E06CD"/>
    <w:rsid w:val="008E7E9D"/>
    <w:rsid w:val="008F0500"/>
    <w:rsid w:val="008F0C47"/>
    <w:rsid w:val="009055B1"/>
    <w:rsid w:val="00912604"/>
    <w:rsid w:val="00916478"/>
    <w:rsid w:val="00932231"/>
    <w:rsid w:val="009353E0"/>
    <w:rsid w:val="00937F45"/>
    <w:rsid w:val="0095096A"/>
    <w:rsid w:val="00965EB7"/>
    <w:rsid w:val="00966833"/>
    <w:rsid w:val="009709F2"/>
    <w:rsid w:val="009715A8"/>
    <w:rsid w:val="00975942"/>
    <w:rsid w:val="00975DDD"/>
    <w:rsid w:val="0098557B"/>
    <w:rsid w:val="0099010E"/>
    <w:rsid w:val="00994C7A"/>
    <w:rsid w:val="0099524D"/>
    <w:rsid w:val="009A6B62"/>
    <w:rsid w:val="009B7090"/>
    <w:rsid w:val="009D24BD"/>
    <w:rsid w:val="009D3CB0"/>
    <w:rsid w:val="009D6C41"/>
    <w:rsid w:val="009D7C14"/>
    <w:rsid w:val="009E2D2D"/>
    <w:rsid w:val="00A01C35"/>
    <w:rsid w:val="00A1192D"/>
    <w:rsid w:val="00A120C7"/>
    <w:rsid w:val="00A16306"/>
    <w:rsid w:val="00A16DE4"/>
    <w:rsid w:val="00A1736F"/>
    <w:rsid w:val="00A20D03"/>
    <w:rsid w:val="00A33F96"/>
    <w:rsid w:val="00A3666E"/>
    <w:rsid w:val="00A45084"/>
    <w:rsid w:val="00A47716"/>
    <w:rsid w:val="00A51F03"/>
    <w:rsid w:val="00A52945"/>
    <w:rsid w:val="00A60226"/>
    <w:rsid w:val="00A644AC"/>
    <w:rsid w:val="00A75EAA"/>
    <w:rsid w:val="00A85687"/>
    <w:rsid w:val="00A95EE3"/>
    <w:rsid w:val="00A9776E"/>
    <w:rsid w:val="00AE1F5E"/>
    <w:rsid w:val="00AE59D7"/>
    <w:rsid w:val="00AF3A4F"/>
    <w:rsid w:val="00AF4FFF"/>
    <w:rsid w:val="00AF6C32"/>
    <w:rsid w:val="00AF7444"/>
    <w:rsid w:val="00B01FFF"/>
    <w:rsid w:val="00B036DA"/>
    <w:rsid w:val="00B12570"/>
    <w:rsid w:val="00B23890"/>
    <w:rsid w:val="00B24321"/>
    <w:rsid w:val="00B24863"/>
    <w:rsid w:val="00B27B86"/>
    <w:rsid w:val="00B51CD1"/>
    <w:rsid w:val="00B52B8F"/>
    <w:rsid w:val="00B558F2"/>
    <w:rsid w:val="00B55CC2"/>
    <w:rsid w:val="00B62603"/>
    <w:rsid w:val="00B63228"/>
    <w:rsid w:val="00B63556"/>
    <w:rsid w:val="00B7063A"/>
    <w:rsid w:val="00B74246"/>
    <w:rsid w:val="00B8081A"/>
    <w:rsid w:val="00B82891"/>
    <w:rsid w:val="00B93CBB"/>
    <w:rsid w:val="00B96A81"/>
    <w:rsid w:val="00B97033"/>
    <w:rsid w:val="00B97855"/>
    <w:rsid w:val="00BA2B41"/>
    <w:rsid w:val="00BA3CD8"/>
    <w:rsid w:val="00BC1F96"/>
    <w:rsid w:val="00BC2F7A"/>
    <w:rsid w:val="00BC5979"/>
    <w:rsid w:val="00BD20A0"/>
    <w:rsid w:val="00BD4C08"/>
    <w:rsid w:val="00BD7DE7"/>
    <w:rsid w:val="00BE137B"/>
    <w:rsid w:val="00BF01A9"/>
    <w:rsid w:val="00BF0A67"/>
    <w:rsid w:val="00BF776D"/>
    <w:rsid w:val="00C15468"/>
    <w:rsid w:val="00C16344"/>
    <w:rsid w:val="00C16419"/>
    <w:rsid w:val="00C21243"/>
    <w:rsid w:val="00C21A2A"/>
    <w:rsid w:val="00C3218D"/>
    <w:rsid w:val="00C34AF5"/>
    <w:rsid w:val="00C37EE4"/>
    <w:rsid w:val="00C415B8"/>
    <w:rsid w:val="00C41C29"/>
    <w:rsid w:val="00C4218B"/>
    <w:rsid w:val="00C45778"/>
    <w:rsid w:val="00C50B0C"/>
    <w:rsid w:val="00C54BC7"/>
    <w:rsid w:val="00C54D2D"/>
    <w:rsid w:val="00C63039"/>
    <w:rsid w:val="00C82FDF"/>
    <w:rsid w:val="00C915BD"/>
    <w:rsid w:val="00CA499B"/>
    <w:rsid w:val="00CB2C16"/>
    <w:rsid w:val="00CB78BF"/>
    <w:rsid w:val="00CC0683"/>
    <w:rsid w:val="00CC112A"/>
    <w:rsid w:val="00CC248B"/>
    <w:rsid w:val="00CC2B07"/>
    <w:rsid w:val="00CC7339"/>
    <w:rsid w:val="00CD33E2"/>
    <w:rsid w:val="00CD6BB0"/>
    <w:rsid w:val="00CF0DD8"/>
    <w:rsid w:val="00CF1D50"/>
    <w:rsid w:val="00CF2B93"/>
    <w:rsid w:val="00CF6CCD"/>
    <w:rsid w:val="00D05B2C"/>
    <w:rsid w:val="00D05CF0"/>
    <w:rsid w:val="00D0612D"/>
    <w:rsid w:val="00D211FF"/>
    <w:rsid w:val="00D30DA6"/>
    <w:rsid w:val="00D42783"/>
    <w:rsid w:val="00D51235"/>
    <w:rsid w:val="00D6431A"/>
    <w:rsid w:val="00D65086"/>
    <w:rsid w:val="00D72DBC"/>
    <w:rsid w:val="00D759F6"/>
    <w:rsid w:val="00D83EBE"/>
    <w:rsid w:val="00D9110F"/>
    <w:rsid w:val="00D93670"/>
    <w:rsid w:val="00D949BD"/>
    <w:rsid w:val="00DB3601"/>
    <w:rsid w:val="00DC2C8C"/>
    <w:rsid w:val="00DC4530"/>
    <w:rsid w:val="00DD0D2A"/>
    <w:rsid w:val="00DD6DB9"/>
    <w:rsid w:val="00E055CB"/>
    <w:rsid w:val="00E164ED"/>
    <w:rsid w:val="00E1751B"/>
    <w:rsid w:val="00E178EA"/>
    <w:rsid w:val="00E220C7"/>
    <w:rsid w:val="00E3131A"/>
    <w:rsid w:val="00E35BE4"/>
    <w:rsid w:val="00E41D01"/>
    <w:rsid w:val="00E42EEB"/>
    <w:rsid w:val="00E46E92"/>
    <w:rsid w:val="00E509B1"/>
    <w:rsid w:val="00E53DF7"/>
    <w:rsid w:val="00E56550"/>
    <w:rsid w:val="00E634DC"/>
    <w:rsid w:val="00E64563"/>
    <w:rsid w:val="00E64D00"/>
    <w:rsid w:val="00E65CE9"/>
    <w:rsid w:val="00E67918"/>
    <w:rsid w:val="00E75076"/>
    <w:rsid w:val="00E865C9"/>
    <w:rsid w:val="00E90291"/>
    <w:rsid w:val="00EA51E7"/>
    <w:rsid w:val="00EB6C4D"/>
    <w:rsid w:val="00EC5C3E"/>
    <w:rsid w:val="00EE0BCE"/>
    <w:rsid w:val="00EE16DC"/>
    <w:rsid w:val="00EE2988"/>
    <w:rsid w:val="00F01862"/>
    <w:rsid w:val="00F0504B"/>
    <w:rsid w:val="00F06C00"/>
    <w:rsid w:val="00F21C5A"/>
    <w:rsid w:val="00F23069"/>
    <w:rsid w:val="00F3075E"/>
    <w:rsid w:val="00F30D38"/>
    <w:rsid w:val="00F40889"/>
    <w:rsid w:val="00F43607"/>
    <w:rsid w:val="00F50E88"/>
    <w:rsid w:val="00F84CD2"/>
    <w:rsid w:val="00F86ABC"/>
    <w:rsid w:val="00F942F0"/>
    <w:rsid w:val="00FA23D0"/>
    <w:rsid w:val="00FC3097"/>
    <w:rsid w:val="00FC3BF0"/>
    <w:rsid w:val="00FD20D0"/>
    <w:rsid w:val="00FD3096"/>
    <w:rsid w:val="00FD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573E5"/>
  <w15:docId w15:val="{9B059304-FE91-427D-BB56-49172763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6CC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2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2B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qFormat/>
    <w:rsid w:val="003A3E66"/>
    <w:pPr>
      <w:keepNext/>
      <w:spacing w:before="480"/>
      <w:outlineLvl w:val="3"/>
    </w:pPr>
    <w:rPr>
      <w:rFonts w:ascii="Arial" w:hAnsi="Arial"/>
      <w:b/>
      <w:sz w:val="22"/>
      <w:szCs w:val="20"/>
    </w:rPr>
  </w:style>
  <w:style w:type="paragraph" w:styleId="Nadpis5">
    <w:name w:val="heading 5"/>
    <w:basedOn w:val="Normln"/>
    <w:next w:val="Normln"/>
    <w:qFormat/>
    <w:rsid w:val="003A3E66"/>
    <w:pPr>
      <w:keepNext/>
      <w:tabs>
        <w:tab w:val="left" w:pos="1134"/>
      </w:tabs>
      <w:spacing w:before="480"/>
      <w:outlineLvl w:val="4"/>
    </w:pPr>
    <w:rPr>
      <w:rFonts w:ascii="Arial" w:hAnsi="Arial"/>
      <w:sz w:val="2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0F4FD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509B1"/>
    <w:rPr>
      <w:color w:val="0000FF"/>
      <w:u w:val="single"/>
    </w:rPr>
  </w:style>
  <w:style w:type="table" w:styleId="Mkatabulky">
    <w:name w:val="Table Grid"/>
    <w:basedOn w:val="Normlntabulka"/>
    <w:uiPriority w:val="99"/>
    <w:rsid w:val="00FC3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DC2C8C"/>
  </w:style>
  <w:style w:type="character" w:customStyle="1" w:styleId="Nadpis1Char">
    <w:name w:val="Nadpis 1 Char"/>
    <w:basedOn w:val="Standardnpsmoodstavce"/>
    <w:link w:val="Nadpis1"/>
    <w:uiPriority w:val="9"/>
    <w:rsid w:val="00102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02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draznn">
    <w:name w:val="Emphasis"/>
    <w:basedOn w:val="Standardnpsmoodstavce"/>
    <w:qFormat/>
    <w:rsid w:val="00102B96"/>
    <w:rPr>
      <w:i/>
      <w:iCs/>
    </w:rPr>
  </w:style>
  <w:style w:type="paragraph" w:styleId="Odstavecseseznamem">
    <w:name w:val="List Paragraph"/>
    <w:basedOn w:val="Normln"/>
    <w:uiPriority w:val="34"/>
    <w:qFormat/>
    <w:rsid w:val="00767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iweb3.fnusa.cz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3399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Jan Novák</vt:lpstr>
      <vt:lpstr>Jan Novák</vt:lpstr>
    </vt:vector>
  </TitlesOfParts>
  <Company>sV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Novák</dc:title>
  <dc:creator>sV</dc:creator>
  <cp:lastModifiedBy>Ludmila Sapáková</cp:lastModifiedBy>
  <cp:revision>4</cp:revision>
  <cp:lastPrinted>2019-09-26T08:23:00Z</cp:lastPrinted>
  <dcterms:created xsi:type="dcterms:W3CDTF">2021-02-02T16:11:00Z</dcterms:created>
  <dcterms:modified xsi:type="dcterms:W3CDTF">2021-02-04T07:16:00Z</dcterms:modified>
</cp:coreProperties>
</file>