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6CB1A6" w14:textId="19EBB581" w:rsidR="000D6CC1" w:rsidRPr="00912604" w:rsidRDefault="000D6CC1" w:rsidP="000D6CC1">
      <w:pPr>
        <w:rPr>
          <w:rFonts w:ascii="Muni" w:hAnsi="Muni" w:cs="Calibri"/>
        </w:rPr>
      </w:pPr>
    </w:p>
    <w:p w14:paraId="12FAAF3F" w14:textId="2C0A0A85" w:rsidR="005156C0" w:rsidRPr="00912604" w:rsidRDefault="005156C0" w:rsidP="005156C0">
      <w:pPr>
        <w:rPr>
          <w:rFonts w:ascii="Muni" w:hAnsi="Muni" w:cs="Trebuchet MS"/>
        </w:rPr>
      </w:pPr>
    </w:p>
    <w:p w14:paraId="522C365F" w14:textId="792B8DF6" w:rsidR="007310D5" w:rsidRPr="00912604" w:rsidRDefault="00965EB7" w:rsidP="00A33F96">
      <w:pPr>
        <w:jc w:val="center"/>
        <w:rPr>
          <w:rFonts w:ascii="Muni" w:hAnsi="Muni" w:cs="Times-Roman"/>
          <w:sz w:val="28"/>
          <w:szCs w:val="28"/>
        </w:rPr>
      </w:pPr>
      <w:r w:rsidRPr="00912604">
        <w:rPr>
          <w:rFonts w:ascii="Muni" w:hAnsi="Muni" w:cs="Times-Roman"/>
          <w:sz w:val="28"/>
          <w:szCs w:val="28"/>
        </w:rPr>
        <w:t>Akreditovaný k</w:t>
      </w:r>
      <w:r w:rsidR="00A33F96" w:rsidRPr="00912604">
        <w:rPr>
          <w:rFonts w:ascii="Muni" w:hAnsi="Muni" w:cs="Times-Roman"/>
          <w:sz w:val="28"/>
          <w:szCs w:val="28"/>
        </w:rPr>
        <w:t xml:space="preserve">urz </w:t>
      </w:r>
    </w:p>
    <w:p w14:paraId="601D13A8" w14:textId="77777777" w:rsidR="00E41D01" w:rsidRDefault="00E41D01" w:rsidP="00E41D01">
      <w:pPr>
        <w:jc w:val="center"/>
        <w:rPr>
          <w:rFonts w:ascii="Muni" w:hAnsi="Muni" w:cs="Calibri"/>
          <w:b/>
          <w:bCs/>
          <w:sz w:val="32"/>
          <w:szCs w:val="32"/>
          <w:shd w:val="clear" w:color="auto" w:fill="FFFFFF"/>
        </w:rPr>
      </w:pPr>
      <w:r>
        <w:rPr>
          <w:rFonts w:ascii="Muni" w:hAnsi="Muni" w:cs="Calibri"/>
          <w:b/>
          <w:bCs/>
          <w:sz w:val="32"/>
          <w:szCs w:val="32"/>
          <w:shd w:val="clear" w:color="auto" w:fill="FFFFFF"/>
        </w:rPr>
        <w:t>Základy v otorinolaryngologii a chirurgii hlavy a krku</w:t>
      </w:r>
    </w:p>
    <w:p w14:paraId="33E671D4" w14:textId="1FAE4088" w:rsidR="00873916" w:rsidRPr="00E41D01" w:rsidRDefault="004D7D49" w:rsidP="00E41D01">
      <w:pPr>
        <w:jc w:val="center"/>
        <w:rPr>
          <w:rFonts w:ascii="Muni" w:hAnsi="Muni" w:cs="Times-Roman"/>
          <w:b/>
          <w:bCs/>
          <w:sz w:val="32"/>
          <w:szCs w:val="30"/>
        </w:rPr>
      </w:pPr>
      <w:r w:rsidRPr="006C280B">
        <w:rPr>
          <w:rFonts w:ascii="Muni" w:hAnsi="Muni" w:cs="Calibri"/>
          <w:b/>
          <w:bCs/>
          <w:sz w:val="32"/>
          <w:szCs w:val="32"/>
          <w:shd w:val="clear" w:color="auto" w:fill="FFFFFF"/>
        </w:rPr>
        <w:t xml:space="preserve"> na konci základního kmene</w:t>
      </w:r>
      <w:r w:rsidR="00A33F96" w:rsidRPr="006C280B">
        <w:rPr>
          <w:rFonts w:ascii="Muni" w:hAnsi="Muni" w:cs="Times-Roman"/>
          <w:b/>
          <w:bCs/>
          <w:sz w:val="32"/>
          <w:szCs w:val="30"/>
        </w:rPr>
        <w:t xml:space="preserve"> </w:t>
      </w:r>
      <w:r w:rsidR="00A33F96" w:rsidRPr="006C280B">
        <w:rPr>
          <w:rFonts w:ascii="Muni" w:hAnsi="Muni" w:cs="Trebuchet MS"/>
          <w:b/>
          <w:bCs/>
          <w:sz w:val="32"/>
          <w:szCs w:val="32"/>
        </w:rPr>
        <w:t>v oboru</w:t>
      </w:r>
      <w:r w:rsidR="00B74246" w:rsidRPr="006C280B">
        <w:rPr>
          <w:rFonts w:ascii="Muni" w:hAnsi="Muni" w:cs="Trebuchet MS"/>
          <w:b/>
          <w:bCs/>
          <w:sz w:val="32"/>
          <w:szCs w:val="32"/>
        </w:rPr>
        <w:t xml:space="preserve"> </w:t>
      </w:r>
      <w:r w:rsidR="00E41D01">
        <w:rPr>
          <w:rFonts w:ascii="Muni" w:hAnsi="Muni" w:cs="Trebuchet MS"/>
          <w:b/>
          <w:bCs/>
          <w:sz w:val="32"/>
          <w:szCs w:val="32"/>
        </w:rPr>
        <w:t>ORL</w:t>
      </w:r>
    </w:p>
    <w:p w14:paraId="3B2920E5" w14:textId="77777777" w:rsidR="005156C0" w:rsidRPr="006C280B" w:rsidRDefault="005156C0" w:rsidP="00E56550">
      <w:pPr>
        <w:jc w:val="center"/>
        <w:rPr>
          <w:rFonts w:asciiTheme="minorBidi" w:hAnsiTheme="minorBidi" w:cstheme="minorBidi"/>
          <w:sz w:val="28"/>
          <w:szCs w:val="28"/>
        </w:rPr>
      </w:pPr>
    </w:p>
    <w:p w14:paraId="6B2867AB" w14:textId="5B7590A9" w:rsidR="005C391F" w:rsidRPr="006C280B" w:rsidRDefault="00FC3BF0" w:rsidP="006C280B">
      <w:pPr>
        <w:spacing w:line="360" w:lineRule="auto"/>
        <w:rPr>
          <w:rFonts w:asciiTheme="minorBidi" w:hAnsiTheme="minorBidi" w:cstheme="minorBidi"/>
          <w:sz w:val="20"/>
          <w:szCs w:val="20"/>
        </w:rPr>
      </w:pPr>
      <w:r w:rsidRPr="006C280B">
        <w:rPr>
          <w:rFonts w:asciiTheme="minorBidi" w:hAnsiTheme="minorBidi" w:cstheme="minorBidi"/>
          <w:b/>
          <w:bCs/>
          <w:sz w:val="20"/>
          <w:szCs w:val="20"/>
        </w:rPr>
        <w:t xml:space="preserve">Začátek </w:t>
      </w:r>
      <w:r w:rsidR="00E41D01">
        <w:rPr>
          <w:rFonts w:asciiTheme="minorBidi" w:hAnsiTheme="minorBidi" w:cstheme="minorBidi"/>
          <w:b/>
          <w:bCs/>
          <w:sz w:val="20"/>
          <w:szCs w:val="20"/>
        </w:rPr>
        <w:t>kurzu</w:t>
      </w:r>
      <w:r w:rsidRPr="006C280B">
        <w:rPr>
          <w:rFonts w:asciiTheme="minorBidi" w:hAnsiTheme="minorBidi" w:cstheme="minorBidi"/>
          <w:sz w:val="20"/>
          <w:szCs w:val="20"/>
        </w:rPr>
        <w:t>:</w:t>
      </w:r>
      <w:r w:rsidR="00B74246" w:rsidRPr="006C280B">
        <w:rPr>
          <w:rFonts w:asciiTheme="minorBidi" w:hAnsiTheme="minorBidi" w:cstheme="minorBidi"/>
          <w:sz w:val="20"/>
          <w:szCs w:val="20"/>
        </w:rPr>
        <w:t xml:space="preserve"> </w:t>
      </w:r>
      <w:ins w:id="0" w:author="Ludmila Sapáková [2]" w:date="2021-02-11T13:30:00Z">
        <w:r w:rsidR="0082345F">
          <w:rPr>
            <w:rFonts w:asciiTheme="minorBidi" w:hAnsiTheme="minorBidi" w:cstheme="minorBidi"/>
            <w:sz w:val="20"/>
            <w:szCs w:val="20"/>
          </w:rPr>
          <w:t>01</w:t>
        </w:r>
      </w:ins>
      <w:del w:id="1" w:author="Ludmila Sapáková [2]" w:date="2021-02-11T13:30:00Z">
        <w:r w:rsidR="00E41D01" w:rsidDel="0082345F">
          <w:rPr>
            <w:rFonts w:asciiTheme="minorBidi" w:hAnsiTheme="minorBidi" w:cstheme="minorBidi"/>
            <w:sz w:val="20"/>
            <w:szCs w:val="20"/>
          </w:rPr>
          <w:delText>31</w:delText>
        </w:r>
      </w:del>
      <w:r w:rsidRPr="006C280B">
        <w:rPr>
          <w:rFonts w:asciiTheme="minorBidi" w:hAnsiTheme="minorBidi" w:cstheme="minorBidi"/>
          <w:sz w:val="20"/>
          <w:szCs w:val="20"/>
        </w:rPr>
        <w:t>.</w:t>
      </w:r>
      <w:ins w:id="2" w:author="Ludmila Sapáková [2]" w:date="2021-02-11T13:30:00Z">
        <w:r w:rsidR="0082345F">
          <w:rPr>
            <w:rFonts w:asciiTheme="minorBidi" w:hAnsiTheme="minorBidi" w:cstheme="minorBidi"/>
            <w:sz w:val="20"/>
            <w:szCs w:val="20"/>
          </w:rPr>
          <w:t>11</w:t>
        </w:r>
      </w:ins>
      <w:del w:id="3" w:author="Ludmila Sapáková [2]" w:date="2021-02-11T13:30:00Z">
        <w:r w:rsidR="00E41D01" w:rsidDel="0082345F">
          <w:rPr>
            <w:rFonts w:asciiTheme="minorBidi" w:hAnsiTheme="minorBidi" w:cstheme="minorBidi"/>
            <w:sz w:val="20"/>
            <w:szCs w:val="20"/>
          </w:rPr>
          <w:delText>05</w:delText>
        </w:r>
      </w:del>
      <w:r w:rsidRPr="006C280B">
        <w:rPr>
          <w:rFonts w:asciiTheme="minorBidi" w:hAnsiTheme="minorBidi" w:cstheme="minorBidi"/>
          <w:sz w:val="20"/>
          <w:szCs w:val="20"/>
        </w:rPr>
        <w:t>.20</w:t>
      </w:r>
      <w:r w:rsidR="00CF0DD8" w:rsidRPr="006C280B">
        <w:rPr>
          <w:rFonts w:asciiTheme="minorBidi" w:hAnsiTheme="minorBidi" w:cstheme="minorBidi"/>
          <w:sz w:val="20"/>
          <w:szCs w:val="20"/>
        </w:rPr>
        <w:t>2</w:t>
      </w:r>
      <w:r w:rsidR="00684013" w:rsidRPr="006C280B">
        <w:rPr>
          <w:rFonts w:asciiTheme="minorBidi" w:hAnsiTheme="minorBidi" w:cstheme="minorBidi"/>
          <w:sz w:val="20"/>
          <w:szCs w:val="20"/>
        </w:rPr>
        <w:t>1</w:t>
      </w:r>
      <w:r w:rsidRPr="006C280B">
        <w:rPr>
          <w:rFonts w:asciiTheme="minorBidi" w:hAnsiTheme="minorBidi" w:cstheme="minorBidi"/>
          <w:sz w:val="20"/>
          <w:szCs w:val="20"/>
        </w:rPr>
        <w:t xml:space="preserve"> </w:t>
      </w:r>
      <w:r w:rsidR="001E52A6" w:rsidRPr="006C280B">
        <w:rPr>
          <w:rFonts w:asciiTheme="minorBidi" w:hAnsiTheme="minorBidi" w:cstheme="minorBidi"/>
          <w:sz w:val="20"/>
          <w:szCs w:val="20"/>
        </w:rPr>
        <w:tab/>
      </w:r>
      <w:r w:rsidR="001E52A6" w:rsidRPr="006C280B">
        <w:rPr>
          <w:rFonts w:asciiTheme="minorBidi" w:hAnsiTheme="minorBidi" w:cstheme="minorBidi"/>
          <w:sz w:val="20"/>
          <w:szCs w:val="20"/>
        </w:rPr>
        <w:tab/>
      </w:r>
      <w:r w:rsidR="006C280B">
        <w:rPr>
          <w:rFonts w:asciiTheme="minorBidi" w:hAnsiTheme="minorBidi" w:cstheme="minorBidi"/>
          <w:sz w:val="20"/>
          <w:szCs w:val="20"/>
        </w:rPr>
        <w:tab/>
      </w:r>
      <w:r w:rsidR="006C280B">
        <w:rPr>
          <w:rFonts w:asciiTheme="minorBidi" w:hAnsiTheme="minorBidi" w:cstheme="minorBidi"/>
          <w:sz w:val="20"/>
          <w:szCs w:val="20"/>
        </w:rPr>
        <w:tab/>
      </w:r>
      <w:r w:rsidR="006C280B">
        <w:rPr>
          <w:rFonts w:asciiTheme="minorBidi" w:hAnsiTheme="minorBidi" w:cstheme="minorBidi"/>
          <w:sz w:val="20"/>
          <w:szCs w:val="20"/>
        </w:rPr>
        <w:tab/>
      </w:r>
      <w:r w:rsidR="006C280B">
        <w:rPr>
          <w:rFonts w:asciiTheme="minorBidi" w:hAnsiTheme="minorBidi" w:cstheme="minorBidi"/>
          <w:b/>
          <w:bCs/>
          <w:sz w:val="20"/>
          <w:szCs w:val="20"/>
        </w:rPr>
        <w:t>Gara</w:t>
      </w:r>
      <w:r w:rsidR="005C391F" w:rsidRPr="006C280B">
        <w:rPr>
          <w:rFonts w:asciiTheme="minorBidi" w:hAnsiTheme="minorBidi" w:cstheme="minorBidi"/>
          <w:b/>
          <w:bCs/>
          <w:sz w:val="20"/>
          <w:szCs w:val="20"/>
        </w:rPr>
        <w:t>nt</w:t>
      </w:r>
      <w:r w:rsidR="005C391F" w:rsidRPr="006C280B">
        <w:rPr>
          <w:rFonts w:asciiTheme="minorBidi" w:hAnsiTheme="minorBidi" w:cstheme="minorBidi"/>
          <w:sz w:val="20"/>
          <w:szCs w:val="20"/>
        </w:rPr>
        <w:t xml:space="preserve">: </w:t>
      </w:r>
      <w:ins w:id="4" w:author="Ludmila Sapáková [2]" w:date="2021-02-11T13:31:00Z">
        <w:r w:rsidR="0082345F">
          <w:rPr>
            <w:rFonts w:asciiTheme="minorBidi" w:hAnsiTheme="minorBidi" w:cstheme="minorBidi"/>
            <w:sz w:val="20"/>
            <w:szCs w:val="20"/>
          </w:rPr>
          <w:t>d</w:t>
        </w:r>
      </w:ins>
      <w:del w:id="5" w:author="Ludmila Sapáková [2]" w:date="2021-02-11T13:31:00Z">
        <w:r w:rsidR="00831CA7" w:rsidDel="0082345F">
          <w:rPr>
            <w:rFonts w:asciiTheme="minorBidi" w:hAnsiTheme="minorBidi" w:cstheme="minorBidi"/>
            <w:sz w:val="20"/>
            <w:szCs w:val="20"/>
          </w:rPr>
          <w:delText>D</w:delText>
        </w:r>
      </w:del>
      <w:r w:rsidR="00831CA7">
        <w:rPr>
          <w:rFonts w:asciiTheme="minorBidi" w:hAnsiTheme="minorBidi" w:cstheme="minorBidi"/>
          <w:sz w:val="20"/>
          <w:szCs w:val="20"/>
        </w:rPr>
        <w:t xml:space="preserve">oc. </w:t>
      </w:r>
      <w:r w:rsidR="005C391F" w:rsidRPr="006C280B">
        <w:rPr>
          <w:rFonts w:asciiTheme="minorBidi" w:hAnsiTheme="minorBidi" w:cstheme="minorBidi"/>
          <w:sz w:val="20"/>
          <w:szCs w:val="20"/>
        </w:rPr>
        <w:t xml:space="preserve">MUDr. </w:t>
      </w:r>
      <w:r w:rsidR="00E41D01">
        <w:rPr>
          <w:rFonts w:asciiTheme="minorBidi" w:hAnsiTheme="minorBidi" w:cstheme="minorBidi"/>
          <w:sz w:val="20"/>
          <w:szCs w:val="20"/>
        </w:rPr>
        <w:t>Břetislav</w:t>
      </w:r>
      <w:r w:rsidR="005C391F" w:rsidRPr="006C280B">
        <w:rPr>
          <w:rFonts w:asciiTheme="minorBidi" w:hAnsiTheme="minorBidi" w:cstheme="minorBidi"/>
          <w:sz w:val="20"/>
          <w:szCs w:val="20"/>
        </w:rPr>
        <w:t xml:space="preserve"> Gál, Ph.D.</w:t>
      </w:r>
    </w:p>
    <w:p w14:paraId="2AA9AEEE" w14:textId="476F3E0D" w:rsidR="00FC3BF0" w:rsidRPr="006C280B" w:rsidRDefault="001E52A6" w:rsidP="006C280B">
      <w:pPr>
        <w:spacing w:line="360" w:lineRule="auto"/>
        <w:rPr>
          <w:rFonts w:asciiTheme="minorBidi" w:hAnsiTheme="minorBidi" w:cstheme="minorBidi"/>
          <w:sz w:val="20"/>
          <w:szCs w:val="20"/>
        </w:rPr>
      </w:pPr>
      <w:r w:rsidRPr="006C280B">
        <w:rPr>
          <w:rFonts w:asciiTheme="minorBidi" w:hAnsiTheme="minorBidi" w:cstheme="minorBidi"/>
          <w:b/>
          <w:bCs/>
          <w:sz w:val="20"/>
          <w:szCs w:val="20"/>
        </w:rPr>
        <w:t xml:space="preserve">Konec </w:t>
      </w:r>
      <w:r w:rsidR="00E41D01">
        <w:rPr>
          <w:rFonts w:asciiTheme="minorBidi" w:hAnsiTheme="minorBidi" w:cstheme="minorBidi"/>
          <w:b/>
          <w:bCs/>
          <w:sz w:val="20"/>
          <w:szCs w:val="20"/>
        </w:rPr>
        <w:t>kurzu</w:t>
      </w:r>
      <w:r w:rsidRPr="006C280B">
        <w:rPr>
          <w:rFonts w:asciiTheme="minorBidi" w:hAnsiTheme="minorBidi" w:cstheme="minorBidi"/>
          <w:b/>
          <w:bCs/>
          <w:sz w:val="20"/>
          <w:szCs w:val="20"/>
        </w:rPr>
        <w:t>:</w:t>
      </w:r>
      <w:r w:rsidRPr="006C280B">
        <w:rPr>
          <w:rFonts w:asciiTheme="minorBidi" w:hAnsiTheme="minorBidi" w:cstheme="minorBidi"/>
          <w:sz w:val="20"/>
          <w:szCs w:val="20"/>
        </w:rPr>
        <w:t xml:space="preserve"> </w:t>
      </w:r>
      <w:r w:rsidR="00E41D01">
        <w:rPr>
          <w:rFonts w:asciiTheme="minorBidi" w:hAnsiTheme="minorBidi" w:cstheme="minorBidi"/>
          <w:sz w:val="20"/>
          <w:szCs w:val="20"/>
        </w:rPr>
        <w:t>0</w:t>
      </w:r>
      <w:ins w:id="6" w:author="Ludmila Sapáková [2]" w:date="2021-02-11T13:30:00Z">
        <w:r w:rsidR="0082345F">
          <w:rPr>
            <w:rFonts w:asciiTheme="minorBidi" w:hAnsiTheme="minorBidi" w:cstheme="minorBidi"/>
            <w:sz w:val="20"/>
            <w:szCs w:val="20"/>
          </w:rPr>
          <w:t>5</w:t>
        </w:r>
      </w:ins>
      <w:del w:id="7" w:author="Ludmila Sapáková [2]" w:date="2021-02-11T13:30:00Z">
        <w:r w:rsidR="00E41D01" w:rsidDel="0082345F">
          <w:rPr>
            <w:rFonts w:asciiTheme="minorBidi" w:hAnsiTheme="minorBidi" w:cstheme="minorBidi"/>
            <w:sz w:val="20"/>
            <w:szCs w:val="20"/>
          </w:rPr>
          <w:delText>4</w:delText>
        </w:r>
      </w:del>
      <w:r w:rsidR="00E41D01">
        <w:rPr>
          <w:rFonts w:asciiTheme="minorBidi" w:hAnsiTheme="minorBidi" w:cstheme="minorBidi"/>
          <w:sz w:val="20"/>
          <w:szCs w:val="20"/>
        </w:rPr>
        <w:t>.</w:t>
      </w:r>
      <w:ins w:id="8" w:author="Ludmila Sapáková [2]" w:date="2021-02-11T13:30:00Z">
        <w:r w:rsidR="0082345F">
          <w:rPr>
            <w:rFonts w:asciiTheme="minorBidi" w:hAnsiTheme="minorBidi" w:cstheme="minorBidi"/>
            <w:sz w:val="20"/>
            <w:szCs w:val="20"/>
          </w:rPr>
          <w:t>11</w:t>
        </w:r>
      </w:ins>
      <w:del w:id="9" w:author="Ludmila Sapáková [2]" w:date="2021-02-11T13:30:00Z">
        <w:r w:rsidR="00E41D01" w:rsidDel="0082345F">
          <w:rPr>
            <w:rFonts w:asciiTheme="minorBidi" w:hAnsiTheme="minorBidi" w:cstheme="minorBidi"/>
            <w:sz w:val="20"/>
            <w:szCs w:val="20"/>
          </w:rPr>
          <w:delText>06</w:delText>
        </w:r>
      </w:del>
      <w:r w:rsidRPr="006C280B">
        <w:rPr>
          <w:rFonts w:asciiTheme="minorBidi" w:hAnsiTheme="minorBidi" w:cstheme="minorBidi"/>
          <w:sz w:val="20"/>
          <w:szCs w:val="20"/>
        </w:rPr>
        <w:t>.20</w:t>
      </w:r>
      <w:r w:rsidR="00912604" w:rsidRPr="006C280B">
        <w:rPr>
          <w:rFonts w:asciiTheme="minorBidi" w:hAnsiTheme="minorBidi" w:cstheme="minorBidi"/>
          <w:sz w:val="20"/>
          <w:szCs w:val="20"/>
        </w:rPr>
        <w:t>21</w:t>
      </w:r>
      <w:r w:rsidR="00912604" w:rsidRPr="006C280B">
        <w:rPr>
          <w:rFonts w:asciiTheme="minorBidi" w:hAnsiTheme="minorBidi" w:cstheme="minorBidi"/>
          <w:sz w:val="20"/>
          <w:szCs w:val="20"/>
        </w:rPr>
        <w:tab/>
      </w:r>
      <w:r w:rsidR="00912604" w:rsidRPr="006C280B">
        <w:rPr>
          <w:rFonts w:asciiTheme="minorBidi" w:hAnsiTheme="minorBidi" w:cstheme="minorBidi"/>
          <w:sz w:val="20"/>
          <w:szCs w:val="20"/>
        </w:rPr>
        <w:tab/>
      </w:r>
      <w:r w:rsidR="006C280B">
        <w:rPr>
          <w:rFonts w:asciiTheme="minorBidi" w:hAnsiTheme="minorBidi" w:cstheme="minorBidi"/>
          <w:sz w:val="20"/>
          <w:szCs w:val="20"/>
        </w:rPr>
        <w:tab/>
      </w:r>
      <w:r w:rsidR="006C280B">
        <w:rPr>
          <w:rFonts w:asciiTheme="minorBidi" w:hAnsiTheme="minorBidi" w:cstheme="minorBidi"/>
          <w:sz w:val="20"/>
          <w:szCs w:val="20"/>
        </w:rPr>
        <w:tab/>
      </w:r>
    </w:p>
    <w:tbl>
      <w:tblPr>
        <w:tblStyle w:val="Mkatabulky"/>
        <w:tblW w:w="0" w:type="auto"/>
        <w:tblInd w:w="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158"/>
        <w:gridCol w:w="2992"/>
      </w:tblGrid>
      <w:tr w:rsidR="00FC3BF0" w:rsidRPr="006C280B" w14:paraId="2A7A8731" w14:textId="77777777" w:rsidTr="00E56550">
        <w:trPr>
          <w:trHeight w:val="512"/>
        </w:trPr>
        <w:tc>
          <w:tcPr>
            <w:tcW w:w="7158" w:type="dxa"/>
            <w:vAlign w:val="center"/>
          </w:tcPr>
          <w:p w14:paraId="4AA89CEE" w14:textId="6D66DB55" w:rsidR="006C280B" w:rsidRPr="006C280B" w:rsidRDefault="00E41D01" w:rsidP="00391D08">
            <w:pPr>
              <w:spacing w:line="360" w:lineRule="auto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M</w:t>
            </w:r>
            <w:r w:rsidR="00FC3BF0" w:rsidRPr="006C280B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ísto akce</w:t>
            </w:r>
            <w:r w:rsidR="00FC3BF0" w:rsidRPr="00CC112A">
              <w:rPr>
                <w:rFonts w:asciiTheme="minorBidi" w:hAnsiTheme="minorBidi" w:cstheme="minorBidi"/>
                <w:sz w:val="18"/>
                <w:szCs w:val="20"/>
              </w:rPr>
              <w:t>:</w:t>
            </w:r>
            <w:r w:rsidR="00391D08" w:rsidRPr="00CC112A">
              <w:rPr>
                <w:rFonts w:asciiTheme="minorBidi" w:hAnsiTheme="minorBidi" w:cstheme="minorBidi"/>
                <w:sz w:val="18"/>
                <w:szCs w:val="20"/>
              </w:rPr>
              <w:t xml:space="preserve"> Fakultní nemocnice u sv. Anny v Brně, Pekařská 664/53, </w:t>
            </w:r>
            <w:r w:rsidR="00CC112A" w:rsidRPr="00CC112A">
              <w:rPr>
                <w:rFonts w:asciiTheme="minorBidi" w:hAnsiTheme="minorBidi" w:cstheme="minorBidi"/>
                <w:sz w:val="18"/>
                <w:szCs w:val="20"/>
              </w:rPr>
              <w:t>KOCHHK</w:t>
            </w:r>
            <w:bookmarkStart w:id="10" w:name="_GoBack"/>
            <w:bookmarkEnd w:id="10"/>
          </w:p>
        </w:tc>
        <w:tc>
          <w:tcPr>
            <w:tcW w:w="2992" w:type="dxa"/>
            <w:vAlign w:val="center"/>
          </w:tcPr>
          <w:p w14:paraId="41992057" w14:textId="158AD44C" w:rsidR="00FC3BF0" w:rsidRPr="006C280B" w:rsidRDefault="00FC3BF0" w:rsidP="006C280B">
            <w:pPr>
              <w:spacing w:line="36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</w:tbl>
    <w:p w14:paraId="78DF99E9" w14:textId="309699DF" w:rsidR="00FC3BF0" w:rsidRPr="006C280B" w:rsidRDefault="00FC3BF0" w:rsidP="006C280B">
      <w:pPr>
        <w:pBdr>
          <w:bottom w:val="single" w:sz="4" w:space="0" w:color="auto"/>
        </w:pBdr>
        <w:tabs>
          <w:tab w:val="left" w:pos="2160"/>
          <w:tab w:val="left" w:pos="7200"/>
        </w:tabs>
        <w:rPr>
          <w:rFonts w:asciiTheme="minorBidi" w:hAnsiTheme="minorBidi" w:cstheme="minorBidi"/>
          <w:sz w:val="20"/>
          <w:szCs w:val="20"/>
        </w:rPr>
      </w:pPr>
      <w:r w:rsidRPr="006C280B">
        <w:rPr>
          <w:rFonts w:asciiTheme="minorBidi" w:hAnsiTheme="minorBidi" w:cstheme="minorBidi"/>
          <w:sz w:val="20"/>
          <w:szCs w:val="20"/>
        </w:rPr>
        <w:tab/>
      </w:r>
      <w:r w:rsidRPr="006C280B">
        <w:rPr>
          <w:rFonts w:asciiTheme="minorBidi" w:hAnsiTheme="minorBidi" w:cstheme="minorBidi"/>
        </w:rPr>
        <w:t xml:space="preserve"> </w:t>
      </w:r>
    </w:p>
    <w:tbl>
      <w:tblPr>
        <w:tblStyle w:val="Mkatabulky"/>
        <w:tblW w:w="10106" w:type="dxa"/>
        <w:tblInd w:w="104" w:type="dxa"/>
        <w:tblLook w:val="01E0" w:firstRow="1" w:lastRow="1" w:firstColumn="1" w:lastColumn="1" w:noHBand="0" w:noVBand="0"/>
      </w:tblPr>
      <w:tblGrid>
        <w:gridCol w:w="1818"/>
        <w:gridCol w:w="5388"/>
        <w:gridCol w:w="2900"/>
      </w:tblGrid>
      <w:tr w:rsidR="006C280B" w:rsidRPr="006C280B" w14:paraId="656AD9E1" w14:textId="77777777" w:rsidTr="006C280B">
        <w:trPr>
          <w:trHeight w:val="544"/>
        </w:trPr>
        <w:tc>
          <w:tcPr>
            <w:tcW w:w="1810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352086F7" w14:textId="77AE9F99" w:rsidR="00D51235" w:rsidRPr="006C280B" w:rsidRDefault="0082345F" w:rsidP="009709F2">
            <w:pPr>
              <w:tabs>
                <w:tab w:val="left" w:pos="1440"/>
                <w:tab w:val="left" w:pos="6120"/>
              </w:tabs>
              <w:spacing w:before="160" w:after="60"/>
              <w:rPr>
                <w:rFonts w:asciiTheme="minorBidi" w:hAnsiTheme="minorBidi" w:cstheme="minorBidi"/>
                <w:sz w:val="20"/>
                <w:szCs w:val="20"/>
              </w:rPr>
            </w:pPr>
            <w:ins w:id="11" w:author="Ludmila Sapáková [2]" w:date="2021-02-11T13:31:00Z">
              <w:r>
                <w:rPr>
                  <w:rFonts w:asciiTheme="minorBidi" w:hAnsiTheme="minorBidi" w:cstheme="minorBidi"/>
                </w:rPr>
                <w:t>0</w:t>
              </w:r>
            </w:ins>
            <w:del w:id="12" w:author="Ludmila Sapáková [2]" w:date="2021-02-11T13:31:00Z">
              <w:r w:rsidR="00391D08" w:rsidDel="0082345F">
                <w:rPr>
                  <w:rFonts w:asciiTheme="minorBidi" w:hAnsiTheme="minorBidi" w:cstheme="minorBidi"/>
                </w:rPr>
                <w:delText>3</w:delText>
              </w:r>
            </w:del>
            <w:r w:rsidR="00391D08">
              <w:rPr>
                <w:rFonts w:asciiTheme="minorBidi" w:hAnsiTheme="minorBidi" w:cstheme="minorBidi"/>
              </w:rPr>
              <w:t>1</w:t>
            </w:r>
            <w:r w:rsidR="00D51235" w:rsidRPr="006C280B">
              <w:rPr>
                <w:rFonts w:asciiTheme="minorBidi" w:hAnsiTheme="minorBidi" w:cstheme="minorBidi"/>
              </w:rPr>
              <w:t>.</w:t>
            </w:r>
            <w:ins w:id="13" w:author="Ludmila Sapáková [2]" w:date="2021-02-11T13:31:00Z">
              <w:r>
                <w:rPr>
                  <w:rFonts w:asciiTheme="minorBidi" w:hAnsiTheme="minorBidi" w:cstheme="minorBidi"/>
                </w:rPr>
                <w:t>11</w:t>
              </w:r>
            </w:ins>
            <w:del w:id="14" w:author="Ludmila Sapáková [2]" w:date="2021-02-11T13:31:00Z">
              <w:r w:rsidR="00391D08" w:rsidDel="0082345F">
                <w:rPr>
                  <w:rFonts w:asciiTheme="minorBidi" w:hAnsiTheme="minorBidi" w:cstheme="minorBidi"/>
                </w:rPr>
                <w:delText>05</w:delText>
              </w:r>
            </w:del>
            <w:r w:rsidR="00D51235" w:rsidRPr="006C280B">
              <w:rPr>
                <w:rFonts w:asciiTheme="minorBidi" w:hAnsiTheme="minorBidi" w:cstheme="minorBidi"/>
              </w:rPr>
              <w:t>.2021</w:t>
            </w:r>
          </w:p>
        </w:tc>
        <w:tc>
          <w:tcPr>
            <w:tcW w:w="5394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368B67B9" w14:textId="77777777" w:rsidR="00BA2B41" w:rsidRDefault="00D51235" w:rsidP="006C280B">
            <w:pPr>
              <w:tabs>
                <w:tab w:val="left" w:pos="1440"/>
                <w:tab w:val="left" w:pos="6120"/>
              </w:tabs>
              <w:spacing w:after="80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E64563">
              <w:rPr>
                <w:rFonts w:asciiTheme="minorBidi" w:hAnsiTheme="minorBidi" w:cstheme="minorBidi"/>
                <w:color w:val="FF0000"/>
                <w:sz w:val="28"/>
                <w:szCs w:val="20"/>
                <w:shd w:val="clear" w:color="auto" w:fill="D9D9D9" w:themeFill="background1" w:themeFillShade="D9"/>
              </w:rPr>
              <w:t>Pondělí</w:t>
            </w:r>
            <w:r w:rsidR="00E64563" w:rsidRPr="00E64563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r w:rsidR="00BA2B41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        </w:t>
            </w:r>
            <w:r w:rsidR="00E64563" w:rsidRPr="00E64563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Základy chirurgických postupů </w:t>
            </w:r>
            <w:r w:rsidR="00BA2B41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                         </w:t>
            </w:r>
          </w:p>
          <w:p w14:paraId="3BE68D5E" w14:textId="160BA4CF" w:rsidR="00D51235" w:rsidRPr="006C280B" w:rsidRDefault="00BA2B41" w:rsidP="006C280B">
            <w:pPr>
              <w:tabs>
                <w:tab w:val="left" w:pos="1440"/>
                <w:tab w:val="left" w:pos="6120"/>
              </w:tabs>
              <w:spacing w:after="80"/>
              <w:rPr>
                <w:rFonts w:asciiTheme="minorBidi" w:hAnsiTheme="minorBidi" w:cstheme="minorBidi"/>
                <w:color w:val="FF0000"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                                          </w:t>
            </w:r>
            <w:r w:rsidR="00E64563" w:rsidRPr="00E64563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– ucho</w:t>
            </w:r>
          </w:p>
        </w:tc>
        <w:tc>
          <w:tcPr>
            <w:tcW w:w="2902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16CA2E9C" w14:textId="5B6E4695" w:rsidR="00D51235" w:rsidRPr="006C280B" w:rsidRDefault="006C280B" w:rsidP="009709F2">
            <w:pPr>
              <w:tabs>
                <w:tab w:val="left" w:pos="1440"/>
                <w:tab w:val="left" w:pos="6120"/>
              </w:tabs>
              <w:spacing w:after="80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6C280B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Přednášející</w:t>
            </w:r>
          </w:p>
        </w:tc>
      </w:tr>
      <w:tr w:rsidR="000A4FC7" w:rsidRPr="006C280B" w14:paraId="3B894D36" w14:textId="77777777" w:rsidTr="006C280B">
        <w:trPr>
          <w:trHeight w:val="544"/>
        </w:trPr>
        <w:tc>
          <w:tcPr>
            <w:tcW w:w="1810" w:type="dxa"/>
            <w:vAlign w:val="center"/>
          </w:tcPr>
          <w:p w14:paraId="4F358A51" w14:textId="72EEEFDB" w:rsidR="000A4FC7" w:rsidRPr="006C280B" w:rsidRDefault="000A4FC7" w:rsidP="000A4FC7">
            <w:pPr>
              <w:tabs>
                <w:tab w:val="left" w:pos="1440"/>
                <w:tab w:val="left" w:pos="612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6C280B">
              <w:rPr>
                <w:rFonts w:asciiTheme="minorBidi" w:hAnsiTheme="minorBidi" w:cstheme="minorBidi"/>
                <w:sz w:val="20"/>
                <w:szCs w:val="20"/>
              </w:rPr>
              <w:t>0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8</w:t>
            </w:r>
            <w:r w:rsidRPr="006C280B">
              <w:rPr>
                <w:rFonts w:asciiTheme="minorBidi" w:hAnsiTheme="minorBidi" w:cstheme="minorBidi"/>
                <w:sz w:val="20"/>
                <w:szCs w:val="20"/>
              </w:rPr>
              <w:t xml:space="preserve">:00 - 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09</w:t>
            </w:r>
            <w:r w:rsidRPr="006C280B">
              <w:rPr>
                <w:rFonts w:asciiTheme="minorBidi" w:hAnsiTheme="minorBidi" w:cstheme="minorBidi"/>
                <w:sz w:val="20"/>
                <w:szCs w:val="20"/>
              </w:rPr>
              <w:t>:00</w:t>
            </w:r>
          </w:p>
        </w:tc>
        <w:tc>
          <w:tcPr>
            <w:tcW w:w="5394" w:type="dxa"/>
            <w:vAlign w:val="center"/>
          </w:tcPr>
          <w:p w14:paraId="54082FC0" w14:textId="57373892" w:rsidR="000A4FC7" w:rsidRPr="006C280B" w:rsidRDefault="000A4FC7" w:rsidP="000A4FC7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66153C">
              <w:rPr>
                <w:rFonts w:ascii="Arial" w:hAnsi="Arial" w:cs="Arial"/>
                <w:sz w:val="18"/>
                <w:szCs w:val="20"/>
                <w:shd w:val="clear" w:color="auto" w:fill="FFFFFF"/>
              </w:rPr>
              <w:t xml:space="preserve">Klinická anatomie, funkce a vyšetření sluchového a rovnovážného ústrojí </w:t>
            </w:r>
          </w:p>
        </w:tc>
        <w:tc>
          <w:tcPr>
            <w:tcW w:w="2902" w:type="dxa"/>
            <w:vAlign w:val="center"/>
          </w:tcPr>
          <w:p w14:paraId="591CA8EC" w14:textId="5A62E6E2" w:rsidR="000A4FC7" w:rsidRPr="006C280B" w:rsidRDefault="000A4FC7" w:rsidP="000A4FC7">
            <w:pPr>
              <w:tabs>
                <w:tab w:val="left" w:pos="1440"/>
                <w:tab w:val="left" w:pos="6120"/>
              </w:tabs>
              <w:spacing w:after="80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Gá</w:t>
            </w:r>
            <w:r w:rsidRPr="006C280B">
              <w:rPr>
                <w:rFonts w:asciiTheme="minorBidi" w:hAnsiTheme="minorBidi" w:cstheme="minorBidi"/>
                <w:sz w:val="20"/>
                <w:szCs w:val="20"/>
              </w:rPr>
              <w:t>l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/Ves</w:t>
            </w:r>
            <w:r w:rsidR="0066153C">
              <w:rPr>
                <w:rFonts w:asciiTheme="minorBidi" w:hAnsiTheme="minorBidi" w:cstheme="minorBidi"/>
                <w:sz w:val="20"/>
                <w:szCs w:val="20"/>
              </w:rPr>
              <w:t>e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lý</w:t>
            </w:r>
          </w:p>
        </w:tc>
      </w:tr>
      <w:tr w:rsidR="000A4FC7" w:rsidRPr="006C280B" w14:paraId="2E2E77DE" w14:textId="77777777" w:rsidTr="006C280B">
        <w:trPr>
          <w:trHeight w:val="544"/>
        </w:trPr>
        <w:tc>
          <w:tcPr>
            <w:tcW w:w="1810" w:type="dxa"/>
            <w:vAlign w:val="center"/>
          </w:tcPr>
          <w:p w14:paraId="1D63E48A" w14:textId="0C368656" w:rsidR="000A4FC7" w:rsidRPr="006C280B" w:rsidRDefault="000A4FC7" w:rsidP="000A4FC7">
            <w:pPr>
              <w:tabs>
                <w:tab w:val="left" w:pos="1440"/>
                <w:tab w:val="left" w:pos="612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09</w:t>
            </w:r>
            <w:r w:rsidRPr="006C280B">
              <w:rPr>
                <w:rFonts w:asciiTheme="minorBidi" w:hAnsiTheme="minorBidi" w:cstheme="minorBidi"/>
                <w:sz w:val="20"/>
                <w:szCs w:val="20"/>
              </w:rPr>
              <w:t>:00 - 11:00</w:t>
            </w:r>
          </w:p>
        </w:tc>
        <w:tc>
          <w:tcPr>
            <w:tcW w:w="5394" w:type="dxa"/>
            <w:vAlign w:val="center"/>
          </w:tcPr>
          <w:p w14:paraId="0F030030" w14:textId="77777777" w:rsidR="0066153C" w:rsidRPr="0066153C" w:rsidRDefault="0066153C" w:rsidP="000A4FC7">
            <w:pPr>
              <w:rPr>
                <w:rFonts w:ascii="Arial" w:hAnsi="Arial" w:cs="Arial"/>
                <w:sz w:val="18"/>
                <w:szCs w:val="20"/>
                <w:shd w:val="clear" w:color="auto" w:fill="FFFFFF"/>
              </w:rPr>
            </w:pPr>
            <w:r w:rsidRPr="0066153C">
              <w:rPr>
                <w:rFonts w:ascii="Arial" w:hAnsi="Arial" w:cs="Arial"/>
                <w:sz w:val="18"/>
                <w:szCs w:val="20"/>
                <w:shd w:val="clear" w:color="auto" w:fill="FFFFFF"/>
              </w:rPr>
              <w:t>Praktická demonstrace-</w:t>
            </w:r>
          </w:p>
          <w:p w14:paraId="1C434665" w14:textId="012AE751" w:rsidR="000A4FC7" w:rsidRPr="006C280B" w:rsidRDefault="0066153C" w:rsidP="000A4FC7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66153C">
              <w:rPr>
                <w:rFonts w:ascii="Arial" w:hAnsi="Arial" w:cs="Arial"/>
                <w:sz w:val="18"/>
                <w:szCs w:val="20"/>
                <w:shd w:val="clear" w:color="auto" w:fill="FFFFFF"/>
              </w:rPr>
              <w:t xml:space="preserve">Audiologické odd. KOCHHK – audiometrie, </w:t>
            </w:r>
            <w:proofErr w:type="spellStart"/>
            <w:r w:rsidRPr="0066153C">
              <w:rPr>
                <w:rFonts w:ascii="Arial" w:hAnsi="Arial" w:cs="Arial"/>
                <w:sz w:val="18"/>
                <w:szCs w:val="20"/>
                <w:shd w:val="clear" w:color="auto" w:fill="FFFFFF"/>
              </w:rPr>
              <w:t>tympanometrie</w:t>
            </w:r>
            <w:proofErr w:type="spellEnd"/>
            <w:r w:rsidRPr="0066153C">
              <w:rPr>
                <w:rFonts w:ascii="Arial" w:hAnsi="Arial" w:cs="Arial"/>
                <w:sz w:val="18"/>
                <w:szCs w:val="20"/>
                <w:shd w:val="clear" w:color="auto" w:fill="FFFFFF"/>
              </w:rPr>
              <w:t>, OAE, BERA, vestibulární vyšetření</w:t>
            </w:r>
          </w:p>
        </w:tc>
        <w:tc>
          <w:tcPr>
            <w:tcW w:w="2902" w:type="dxa"/>
            <w:vAlign w:val="center"/>
          </w:tcPr>
          <w:p w14:paraId="5BF05660" w14:textId="2D86FD5C" w:rsidR="000A4FC7" w:rsidRPr="006C280B" w:rsidRDefault="0066153C" w:rsidP="000A4FC7">
            <w:pPr>
              <w:tabs>
                <w:tab w:val="left" w:pos="1440"/>
                <w:tab w:val="left" w:pos="6120"/>
              </w:tabs>
              <w:spacing w:after="80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Veselý/Gál</w:t>
            </w:r>
          </w:p>
        </w:tc>
      </w:tr>
      <w:tr w:rsidR="000A4FC7" w:rsidRPr="006C280B" w14:paraId="66262714" w14:textId="77777777" w:rsidTr="006C280B">
        <w:trPr>
          <w:trHeight w:val="544"/>
        </w:trPr>
        <w:tc>
          <w:tcPr>
            <w:tcW w:w="1810" w:type="dxa"/>
            <w:vAlign w:val="center"/>
          </w:tcPr>
          <w:p w14:paraId="47B95511" w14:textId="11107D0C" w:rsidR="000A4FC7" w:rsidRPr="006C280B" w:rsidRDefault="000A4FC7" w:rsidP="000A4FC7">
            <w:pPr>
              <w:tabs>
                <w:tab w:val="left" w:pos="1440"/>
                <w:tab w:val="left" w:pos="612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6C280B">
              <w:rPr>
                <w:rFonts w:asciiTheme="minorBidi" w:hAnsiTheme="minorBidi" w:cstheme="minorBidi"/>
                <w:sz w:val="20"/>
                <w:szCs w:val="20"/>
              </w:rPr>
              <w:t>11:00 - 1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3</w:t>
            </w:r>
            <w:r w:rsidRPr="006C280B">
              <w:rPr>
                <w:rFonts w:asciiTheme="minorBidi" w:hAnsiTheme="minorBidi" w:cstheme="minorBidi"/>
                <w:sz w:val="20"/>
                <w:szCs w:val="20"/>
              </w:rPr>
              <w:t>:00</w:t>
            </w:r>
          </w:p>
        </w:tc>
        <w:tc>
          <w:tcPr>
            <w:tcW w:w="5394" w:type="dxa"/>
            <w:vAlign w:val="center"/>
          </w:tcPr>
          <w:p w14:paraId="2C0149B7" w14:textId="2E860FC2" w:rsidR="000A4FC7" w:rsidRPr="006C280B" w:rsidRDefault="0066153C" w:rsidP="000A4FC7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66153C">
              <w:rPr>
                <w:rFonts w:ascii="Arial" w:hAnsi="Arial" w:cs="Arial"/>
                <w:sz w:val="18"/>
                <w:szCs w:val="20"/>
                <w:shd w:val="clear" w:color="auto" w:fill="FFFFFF"/>
              </w:rPr>
              <w:t>Diagnostika a klinická manifestace základních ušních chorob a jejich komplikací (akutní a chronický středoušní zánět, úrazy ucha, nádory ucha)</w:t>
            </w:r>
          </w:p>
        </w:tc>
        <w:tc>
          <w:tcPr>
            <w:tcW w:w="2902" w:type="dxa"/>
            <w:vAlign w:val="center"/>
          </w:tcPr>
          <w:p w14:paraId="4875B178" w14:textId="6AA4A93F" w:rsidR="000A4FC7" w:rsidRPr="006C280B" w:rsidRDefault="0066153C" w:rsidP="000A4FC7">
            <w:pPr>
              <w:tabs>
                <w:tab w:val="left" w:pos="1440"/>
                <w:tab w:val="left" w:pos="6120"/>
              </w:tabs>
              <w:spacing w:after="80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Veselý/Gál</w:t>
            </w:r>
          </w:p>
        </w:tc>
      </w:tr>
      <w:tr w:rsidR="000A4FC7" w:rsidRPr="006C280B" w14:paraId="5D2AE404" w14:textId="2A1C0843" w:rsidTr="006C280B">
        <w:trPr>
          <w:trHeight w:val="544"/>
        </w:trPr>
        <w:tc>
          <w:tcPr>
            <w:tcW w:w="1810" w:type="dxa"/>
            <w:vAlign w:val="center"/>
          </w:tcPr>
          <w:p w14:paraId="7EB90332" w14:textId="35F478FD" w:rsidR="000A4FC7" w:rsidRPr="006C280B" w:rsidRDefault="000A4FC7" w:rsidP="000A4FC7">
            <w:pPr>
              <w:tabs>
                <w:tab w:val="left" w:pos="1440"/>
                <w:tab w:val="left" w:pos="612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6C280B">
              <w:rPr>
                <w:rFonts w:asciiTheme="minorBidi" w:hAnsiTheme="minorBidi" w:cstheme="minorBidi"/>
                <w:sz w:val="20"/>
                <w:szCs w:val="20"/>
              </w:rPr>
              <w:t>1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3</w:t>
            </w:r>
            <w:r w:rsidRPr="006C280B">
              <w:rPr>
                <w:rFonts w:asciiTheme="minorBidi" w:hAnsiTheme="minorBidi" w:cstheme="minorBidi"/>
                <w:sz w:val="20"/>
                <w:szCs w:val="20"/>
              </w:rPr>
              <w:t>:00 - 1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4</w:t>
            </w:r>
            <w:r w:rsidRPr="006C280B">
              <w:rPr>
                <w:rFonts w:asciiTheme="minorBidi" w:hAnsiTheme="minorBidi" w:cstheme="minorBidi"/>
                <w:sz w:val="20"/>
                <w:szCs w:val="20"/>
              </w:rPr>
              <w:t>:00</w:t>
            </w:r>
          </w:p>
        </w:tc>
        <w:tc>
          <w:tcPr>
            <w:tcW w:w="8296" w:type="dxa"/>
            <w:gridSpan w:val="2"/>
            <w:vAlign w:val="center"/>
          </w:tcPr>
          <w:p w14:paraId="4FE34716" w14:textId="64A4EE31" w:rsidR="000A4FC7" w:rsidRPr="006C280B" w:rsidRDefault="000A4FC7" w:rsidP="000A4FC7">
            <w:pPr>
              <w:tabs>
                <w:tab w:val="left" w:pos="1440"/>
                <w:tab w:val="left" w:pos="6120"/>
              </w:tabs>
              <w:spacing w:after="80"/>
              <w:rPr>
                <w:rFonts w:asciiTheme="minorBidi" w:hAnsiTheme="minorBidi" w:cstheme="minorBidi"/>
                <w:color w:val="4F81BD" w:themeColor="accent1"/>
                <w:sz w:val="20"/>
                <w:szCs w:val="20"/>
              </w:rPr>
            </w:pPr>
            <w:r w:rsidRPr="006C280B">
              <w:rPr>
                <w:rFonts w:asciiTheme="minorBidi" w:hAnsiTheme="minorBidi" w:cstheme="minorBidi"/>
                <w:color w:val="4F81BD" w:themeColor="accent1"/>
                <w:sz w:val="20"/>
                <w:szCs w:val="20"/>
              </w:rPr>
              <w:t>Přestávka na oběd</w:t>
            </w:r>
          </w:p>
        </w:tc>
      </w:tr>
      <w:tr w:rsidR="0066153C" w:rsidRPr="006C280B" w14:paraId="65A53D32" w14:textId="77777777" w:rsidTr="006C280B">
        <w:trPr>
          <w:trHeight w:val="544"/>
        </w:trPr>
        <w:tc>
          <w:tcPr>
            <w:tcW w:w="1810" w:type="dxa"/>
            <w:vAlign w:val="center"/>
          </w:tcPr>
          <w:p w14:paraId="60B605FA" w14:textId="129D3BC6" w:rsidR="0066153C" w:rsidRPr="006C280B" w:rsidRDefault="0066153C" w:rsidP="0066153C">
            <w:pPr>
              <w:tabs>
                <w:tab w:val="left" w:pos="1440"/>
                <w:tab w:val="left" w:pos="612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6C280B">
              <w:rPr>
                <w:rFonts w:asciiTheme="minorBidi" w:hAnsiTheme="minorBidi" w:cstheme="minorBidi"/>
                <w:sz w:val="20"/>
                <w:szCs w:val="20"/>
              </w:rPr>
              <w:t>1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4</w:t>
            </w:r>
            <w:r w:rsidRPr="006C280B">
              <w:rPr>
                <w:rFonts w:asciiTheme="minorBidi" w:hAnsiTheme="minorBidi" w:cstheme="minorBidi"/>
                <w:sz w:val="20"/>
                <w:szCs w:val="20"/>
              </w:rPr>
              <w:t>:00 - 1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6</w:t>
            </w:r>
            <w:r w:rsidRPr="006C280B">
              <w:rPr>
                <w:rFonts w:asciiTheme="minorBidi" w:hAnsiTheme="minorBidi" w:cstheme="minorBidi"/>
                <w:sz w:val="20"/>
                <w:szCs w:val="20"/>
              </w:rPr>
              <w:t>:00</w:t>
            </w:r>
          </w:p>
        </w:tc>
        <w:tc>
          <w:tcPr>
            <w:tcW w:w="5394" w:type="dxa"/>
            <w:vAlign w:val="center"/>
          </w:tcPr>
          <w:p w14:paraId="42102E3F" w14:textId="24EFF79D" w:rsidR="0066153C" w:rsidRPr="006C280B" w:rsidRDefault="0066153C" w:rsidP="0066153C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66153C">
              <w:rPr>
                <w:rFonts w:ascii="Arial" w:hAnsi="Arial" w:cs="Arial"/>
                <w:sz w:val="18"/>
                <w:szCs w:val="20"/>
                <w:shd w:val="clear" w:color="auto" w:fill="FFFFFF"/>
              </w:rPr>
              <w:t xml:space="preserve">Praktická demonstrace a základní filozofie chirurgických postupů (sanační a rekonstrukční operace středouší, implantabilní systémy pro přímé kostní vedení a kochleární implantace) </w:t>
            </w:r>
          </w:p>
        </w:tc>
        <w:tc>
          <w:tcPr>
            <w:tcW w:w="2902" w:type="dxa"/>
            <w:vAlign w:val="center"/>
          </w:tcPr>
          <w:p w14:paraId="01CB0C58" w14:textId="3F6B9150" w:rsidR="0066153C" w:rsidRPr="006C280B" w:rsidRDefault="0066153C" w:rsidP="0066153C">
            <w:pPr>
              <w:tabs>
                <w:tab w:val="left" w:pos="1440"/>
                <w:tab w:val="left" w:pos="6120"/>
              </w:tabs>
              <w:spacing w:after="80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Veselý/Gál</w:t>
            </w:r>
          </w:p>
        </w:tc>
      </w:tr>
      <w:tr w:rsidR="0066153C" w:rsidRPr="006C280B" w14:paraId="055F1395" w14:textId="77777777" w:rsidTr="006C280B">
        <w:trPr>
          <w:trHeight w:val="544"/>
        </w:trPr>
        <w:tc>
          <w:tcPr>
            <w:tcW w:w="1810" w:type="dxa"/>
            <w:vAlign w:val="center"/>
          </w:tcPr>
          <w:p w14:paraId="5A678240" w14:textId="3F3EBAC9" w:rsidR="0066153C" w:rsidRPr="006C280B" w:rsidRDefault="0066153C" w:rsidP="0066153C">
            <w:pPr>
              <w:tabs>
                <w:tab w:val="left" w:pos="1440"/>
                <w:tab w:val="left" w:pos="612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6C280B">
              <w:rPr>
                <w:rFonts w:asciiTheme="minorBidi" w:hAnsiTheme="minorBidi" w:cstheme="minorBidi"/>
                <w:sz w:val="20"/>
                <w:szCs w:val="20"/>
              </w:rPr>
              <w:t>1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6</w:t>
            </w:r>
            <w:r w:rsidRPr="006C280B">
              <w:rPr>
                <w:rFonts w:asciiTheme="minorBidi" w:hAnsiTheme="minorBidi" w:cstheme="minorBidi"/>
                <w:sz w:val="20"/>
                <w:szCs w:val="20"/>
              </w:rPr>
              <w:t>:00 - 1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7</w:t>
            </w:r>
            <w:r w:rsidRPr="006C280B">
              <w:rPr>
                <w:rFonts w:asciiTheme="minorBidi" w:hAnsiTheme="minorBidi" w:cstheme="minorBidi"/>
                <w:sz w:val="20"/>
                <w:szCs w:val="20"/>
              </w:rPr>
              <w:t>:00</w:t>
            </w:r>
          </w:p>
        </w:tc>
        <w:tc>
          <w:tcPr>
            <w:tcW w:w="5394" w:type="dxa"/>
            <w:vAlign w:val="center"/>
          </w:tcPr>
          <w:p w14:paraId="4FFCB85A" w14:textId="66D90E95" w:rsidR="0066153C" w:rsidRPr="006C280B" w:rsidRDefault="0066153C" w:rsidP="0066153C">
            <w:pPr>
              <w:rPr>
                <w:rFonts w:asciiTheme="minorBidi" w:eastAsiaTheme="minorHAnsi" w:hAnsiTheme="minorBidi" w:cstheme="minorBidi"/>
                <w:sz w:val="16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Kazuistiky, diskuze, otázky absolventů kurzu</w:t>
            </w:r>
          </w:p>
        </w:tc>
        <w:tc>
          <w:tcPr>
            <w:tcW w:w="2902" w:type="dxa"/>
            <w:vAlign w:val="center"/>
          </w:tcPr>
          <w:p w14:paraId="2D392C23" w14:textId="5B2E69E4" w:rsidR="0066153C" w:rsidRPr="006C280B" w:rsidRDefault="0066153C" w:rsidP="0066153C">
            <w:pPr>
              <w:tabs>
                <w:tab w:val="left" w:pos="1440"/>
                <w:tab w:val="left" w:pos="6120"/>
              </w:tabs>
              <w:spacing w:after="80"/>
              <w:rPr>
                <w:rFonts w:asciiTheme="minorBidi" w:hAnsiTheme="minorBidi" w:cstheme="minorBidi"/>
                <w:sz w:val="20"/>
                <w:szCs w:val="20"/>
                <w:lang w:val="it-IT"/>
              </w:rPr>
            </w:pPr>
            <w:r>
              <w:rPr>
                <w:rFonts w:asciiTheme="minorBidi" w:hAnsiTheme="minorBidi" w:cstheme="minorBidi"/>
                <w:sz w:val="20"/>
                <w:szCs w:val="20"/>
                <w:lang w:val="it-IT"/>
              </w:rPr>
              <w:t>Gál/Veselý</w:t>
            </w:r>
          </w:p>
        </w:tc>
      </w:tr>
      <w:tr w:rsidR="0066153C" w:rsidRPr="006C280B" w14:paraId="0A042C03" w14:textId="77777777" w:rsidTr="006C280B">
        <w:trPr>
          <w:trHeight w:val="544"/>
        </w:trPr>
        <w:tc>
          <w:tcPr>
            <w:tcW w:w="1810" w:type="dxa"/>
            <w:shd w:val="clear" w:color="auto" w:fill="D9D9D9" w:themeFill="background1" w:themeFillShade="D9"/>
            <w:vAlign w:val="center"/>
          </w:tcPr>
          <w:p w14:paraId="6EEA6878" w14:textId="0EB880A9" w:rsidR="0066153C" w:rsidRPr="006C280B" w:rsidRDefault="0066153C" w:rsidP="0066153C">
            <w:pPr>
              <w:tabs>
                <w:tab w:val="left" w:pos="1440"/>
                <w:tab w:val="left" w:pos="6120"/>
              </w:tabs>
              <w:spacing w:before="160" w:after="60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</w:rPr>
              <w:t>0</w:t>
            </w:r>
            <w:ins w:id="15" w:author="Ludmila Sapáková [2]" w:date="2021-02-11T13:31:00Z">
              <w:r w:rsidR="0082345F">
                <w:rPr>
                  <w:rFonts w:asciiTheme="minorBidi" w:hAnsiTheme="minorBidi" w:cstheme="minorBidi"/>
                </w:rPr>
                <w:t>2</w:t>
              </w:r>
            </w:ins>
            <w:del w:id="16" w:author="Ludmila Sapáková [2]" w:date="2021-02-11T13:31:00Z">
              <w:r w:rsidDel="0082345F">
                <w:rPr>
                  <w:rFonts w:asciiTheme="minorBidi" w:hAnsiTheme="minorBidi" w:cstheme="minorBidi"/>
                </w:rPr>
                <w:delText>1</w:delText>
              </w:r>
            </w:del>
            <w:r w:rsidRPr="006C280B">
              <w:rPr>
                <w:rFonts w:asciiTheme="minorBidi" w:hAnsiTheme="minorBidi" w:cstheme="minorBidi"/>
              </w:rPr>
              <w:t>.</w:t>
            </w:r>
            <w:ins w:id="17" w:author="Ludmila Sapáková [2]" w:date="2021-02-11T13:31:00Z">
              <w:r w:rsidR="0082345F">
                <w:rPr>
                  <w:rFonts w:asciiTheme="minorBidi" w:hAnsiTheme="minorBidi" w:cstheme="minorBidi"/>
                </w:rPr>
                <w:t>11</w:t>
              </w:r>
            </w:ins>
            <w:del w:id="18" w:author="Ludmila Sapáková [2]" w:date="2021-02-11T13:31:00Z">
              <w:r w:rsidDel="0082345F">
                <w:rPr>
                  <w:rFonts w:asciiTheme="minorBidi" w:hAnsiTheme="minorBidi" w:cstheme="minorBidi"/>
                </w:rPr>
                <w:delText>06</w:delText>
              </w:r>
            </w:del>
            <w:r w:rsidRPr="006C280B">
              <w:rPr>
                <w:rFonts w:asciiTheme="minorBidi" w:hAnsiTheme="minorBidi" w:cstheme="minorBidi"/>
              </w:rPr>
              <w:t>.2021</w:t>
            </w:r>
          </w:p>
        </w:tc>
        <w:tc>
          <w:tcPr>
            <w:tcW w:w="5394" w:type="dxa"/>
            <w:shd w:val="clear" w:color="auto" w:fill="D9D9D9" w:themeFill="background1" w:themeFillShade="D9"/>
            <w:vAlign w:val="center"/>
          </w:tcPr>
          <w:p w14:paraId="64AAD7FB" w14:textId="66615857" w:rsidR="00E164ED" w:rsidRDefault="0066153C" w:rsidP="00E055CB">
            <w:pPr>
              <w:tabs>
                <w:tab w:val="left" w:pos="1440"/>
                <w:tab w:val="left" w:pos="6120"/>
              </w:tabs>
              <w:spacing w:after="80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6C280B">
              <w:rPr>
                <w:rFonts w:asciiTheme="minorBidi" w:hAnsiTheme="minorBidi" w:cstheme="minorBidi"/>
                <w:color w:val="FF0000"/>
                <w:sz w:val="28"/>
                <w:szCs w:val="20"/>
              </w:rPr>
              <w:t>Úterý</w:t>
            </w:r>
            <w:r w:rsidR="00E055CB">
              <w:rPr>
                <w:rFonts w:asciiTheme="minorBidi" w:hAnsiTheme="minorBidi" w:cstheme="minorBidi"/>
                <w:color w:val="FF0000"/>
                <w:sz w:val="28"/>
                <w:szCs w:val="20"/>
              </w:rPr>
              <w:t xml:space="preserve">      </w:t>
            </w:r>
            <w:r w:rsidR="00E164ED">
              <w:rPr>
                <w:rFonts w:asciiTheme="minorBidi" w:hAnsiTheme="minorBidi" w:cstheme="minorBidi"/>
                <w:color w:val="FF0000"/>
                <w:sz w:val="28"/>
                <w:szCs w:val="20"/>
              </w:rPr>
              <w:t xml:space="preserve"> </w:t>
            </w:r>
            <w:r w:rsidR="00E164ED" w:rsidRPr="00E164ED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Základy chirurgických postupů</w:t>
            </w:r>
          </w:p>
          <w:p w14:paraId="31B6AC58" w14:textId="581C0507" w:rsidR="0066153C" w:rsidRPr="006C280B" w:rsidRDefault="00E164ED" w:rsidP="00E055CB">
            <w:pPr>
              <w:tabs>
                <w:tab w:val="left" w:pos="1440"/>
                <w:tab w:val="left" w:pos="6120"/>
              </w:tabs>
              <w:spacing w:after="8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E164ED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- nos a vedlejší dutiny nosní</w:t>
            </w:r>
          </w:p>
        </w:tc>
        <w:tc>
          <w:tcPr>
            <w:tcW w:w="2902" w:type="dxa"/>
            <w:shd w:val="clear" w:color="auto" w:fill="D9D9D9" w:themeFill="background1" w:themeFillShade="D9"/>
            <w:vAlign w:val="center"/>
          </w:tcPr>
          <w:p w14:paraId="47FE8369" w14:textId="77777777" w:rsidR="0066153C" w:rsidRPr="006C280B" w:rsidRDefault="0066153C" w:rsidP="0066153C">
            <w:pPr>
              <w:tabs>
                <w:tab w:val="left" w:pos="1440"/>
                <w:tab w:val="left" w:pos="6120"/>
              </w:tabs>
              <w:spacing w:after="8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47028E" w:rsidRPr="006C280B" w14:paraId="632B7CA2" w14:textId="77777777" w:rsidTr="006C280B">
        <w:trPr>
          <w:trHeight w:val="544"/>
        </w:trPr>
        <w:tc>
          <w:tcPr>
            <w:tcW w:w="1810" w:type="dxa"/>
            <w:vAlign w:val="center"/>
          </w:tcPr>
          <w:p w14:paraId="5D1932E6" w14:textId="15F5FD7A" w:rsidR="0047028E" w:rsidRPr="006C280B" w:rsidRDefault="0047028E" w:rsidP="0047028E">
            <w:pPr>
              <w:tabs>
                <w:tab w:val="left" w:pos="1440"/>
                <w:tab w:val="left" w:pos="612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6C280B">
              <w:rPr>
                <w:rFonts w:asciiTheme="minorBidi" w:hAnsiTheme="minorBidi" w:cstheme="minorBidi"/>
                <w:sz w:val="20"/>
                <w:szCs w:val="20"/>
              </w:rPr>
              <w:t>0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8</w:t>
            </w:r>
            <w:r w:rsidRPr="006C280B">
              <w:rPr>
                <w:rFonts w:asciiTheme="minorBidi" w:hAnsiTheme="minorBidi" w:cstheme="minorBidi"/>
                <w:sz w:val="20"/>
                <w:szCs w:val="20"/>
              </w:rPr>
              <w:t xml:space="preserve">:00 - 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09</w:t>
            </w:r>
            <w:r w:rsidRPr="006C280B">
              <w:rPr>
                <w:rFonts w:asciiTheme="minorBidi" w:hAnsiTheme="minorBidi" w:cstheme="minorBidi"/>
                <w:sz w:val="20"/>
                <w:szCs w:val="20"/>
              </w:rPr>
              <w:t>:00</w:t>
            </w:r>
          </w:p>
        </w:tc>
        <w:tc>
          <w:tcPr>
            <w:tcW w:w="5394" w:type="dxa"/>
            <w:vAlign w:val="center"/>
          </w:tcPr>
          <w:p w14:paraId="2AC28A28" w14:textId="4629A913" w:rsidR="0047028E" w:rsidRPr="0047028E" w:rsidRDefault="0047028E" w:rsidP="0047028E">
            <w:pPr>
              <w:rPr>
                <w:rFonts w:asciiTheme="minorBidi" w:hAnsiTheme="minorBidi" w:cstheme="minorBidi"/>
                <w:sz w:val="18"/>
                <w:szCs w:val="20"/>
              </w:rPr>
            </w:pPr>
            <w:r w:rsidRPr="0047028E">
              <w:rPr>
                <w:rFonts w:ascii="Arial" w:hAnsi="Arial" w:cs="Arial"/>
                <w:sz w:val="18"/>
                <w:szCs w:val="20"/>
                <w:shd w:val="clear" w:color="auto" w:fill="FFFFFF"/>
              </w:rPr>
              <w:t>Klinická anatomie nosu a VDN, vyšetření nosu a VDN</w:t>
            </w:r>
          </w:p>
        </w:tc>
        <w:tc>
          <w:tcPr>
            <w:tcW w:w="2902" w:type="dxa"/>
            <w:vAlign w:val="center"/>
          </w:tcPr>
          <w:p w14:paraId="043AE9E4" w14:textId="5B6B80D6" w:rsidR="0047028E" w:rsidRPr="006C280B" w:rsidRDefault="0047028E" w:rsidP="0047028E">
            <w:pPr>
              <w:tabs>
                <w:tab w:val="left" w:pos="1440"/>
                <w:tab w:val="left" w:pos="6120"/>
              </w:tabs>
              <w:spacing w:after="80"/>
              <w:rPr>
                <w:rFonts w:asciiTheme="minorBidi" w:hAnsiTheme="minorBidi" w:cstheme="minorBidi"/>
                <w:sz w:val="20"/>
                <w:szCs w:val="20"/>
                <w:lang w:val="de-DE"/>
              </w:rPr>
            </w:pPr>
            <w:r>
              <w:rPr>
                <w:rFonts w:asciiTheme="minorBidi" w:hAnsiTheme="minorBidi" w:cstheme="minorBidi"/>
                <w:sz w:val="20"/>
                <w:szCs w:val="20"/>
                <w:lang w:val="de-DE"/>
              </w:rPr>
              <w:t>Gál/Hanák</w:t>
            </w:r>
          </w:p>
        </w:tc>
      </w:tr>
      <w:tr w:rsidR="0047028E" w:rsidRPr="006C280B" w14:paraId="2B84039D" w14:textId="77777777" w:rsidTr="006C280B">
        <w:trPr>
          <w:trHeight w:val="544"/>
        </w:trPr>
        <w:tc>
          <w:tcPr>
            <w:tcW w:w="1810" w:type="dxa"/>
            <w:vAlign w:val="center"/>
          </w:tcPr>
          <w:p w14:paraId="16594485" w14:textId="1909F1D6" w:rsidR="0047028E" w:rsidRPr="006C280B" w:rsidRDefault="0047028E" w:rsidP="0047028E">
            <w:pPr>
              <w:tabs>
                <w:tab w:val="left" w:pos="1440"/>
                <w:tab w:val="left" w:pos="612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09</w:t>
            </w:r>
            <w:r w:rsidRPr="006C280B">
              <w:rPr>
                <w:rFonts w:asciiTheme="minorBidi" w:hAnsiTheme="minorBidi" w:cstheme="minorBidi"/>
                <w:sz w:val="20"/>
                <w:szCs w:val="20"/>
              </w:rPr>
              <w:t>:00 - 11:00</w:t>
            </w:r>
          </w:p>
        </w:tc>
        <w:tc>
          <w:tcPr>
            <w:tcW w:w="5394" w:type="dxa"/>
            <w:vAlign w:val="center"/>
          </w:tcPr>
          <w:p w14:paraId="79A66AD8" w14:textId="0DC84C10" w:rsidR="0047028E" w:rsidRPr="0047028E" w:rsidRDefault="0047028E" w:rsidP="0047028E">
            <w:pPr>
              <w:rPr>
                <w:rFonts w:asciiTheme="minorBidi" w:hAnsiTheme="minorBidi" w:cstheme="minorBidi"/>
                <w:sz w:val="18"/>
                <w:szCs w:val="20"/>
              </w:rPr>
            </w:pPr>
            <w:r w:rsidRPr="0047028E">
              <w:rPr>
                <w:rFonts w:ascii="Arial" w:hAnsi="Arial" w:cs="Arial"/>
                <w:sz w:val="18"/>
                <w:szCs w:val="20"/>
                <w:shd w:val="clear" w:color="auto" w:fill="FFFFFF"/>
              </w:rPr>
              <w:t>Diagnostika a klinická manifestace chorob nosu a VDN a jejich komplikací (akutní a chronická rinosinusitida, komplikace zánětů)</w:t>
            </w:r>
          </w:p>
        </w:tc>
        <w:tc>
          <w:tcPr>
            <w:tcW w:w="2902" w:type="dxa"/>
            <w:vAlign w:val="center"/>
          </w:tcPr>
          <w:p w14:paraId="005DDA15" w14:textId="7C19EF55" w:rsidR="0047028E" w:rsidRPr="006C280B" w:rsidRDefault="0047028E" w:rsidP="0047028E">
            <w:pPr>
              <w:pStyle w:val="Nadpis2"/>
              <w:rPr>
                <w:rFonts w:asciiTheme="minorBidi" w:eastAsia="Arial Unicode MS" w:hAnsiTheme="minorBidi" w:cstheme="minorBidi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Theme="minorBidi" w:eastAsia="Arial Unicode MS" w:hAnsiTheme="minorBidi" w:cstheme="minorBidi"/>
                <w:b w:val="0"/>
                <w:bCs w:val="0"/>
                <w:color w:val="auto"/>
                <w:sz w:val="20"/>
                <w:szCs w:val="20"/>
              </w:rPr>
              <w:t>Hanák/Gál</w:t>
            </w:r>
          </w:p>
        </w:tc>
      </w:tr>
      <w:tr w:rsidR="0047028E" w:rsidRPr="006C280B" w14:paraId="5E749DDA" w14:textId="77777777" w:rsidTr="006C280B">
        <w:trPr>
          <w:trHeight w:val="544"/>
        </w:trPr>
        <w:tc>
          <w:tcPr>
            <w:tcW w:w="1810" w:type="dxa"/>
            <w:vAlign w:val="center"/>
          </w:tcPr>
          <w:p w14:paraId="028B696B" w14:textId="2D8F6148" w:rsidR="0047028E" w:rsidRPr="006C280B" w:rsidRDefault="0047028E" w:rsidP="0047028E">
            <w:pPr>
              <w:tabs>
                <w:tab w:val="left" w:pos="1440"/>
                <w:tab w:val="left" w:pos="612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6C280B">
              <w:rPr>
                <w:rFonts w:asciiTheme="minorBidi" w:hAnsiTheme="minorBidi" w:cstheme="minorBidi"/>
                <w:sz w:val="20"/>
                <w:szCs w:val="20"/>
              </w:rPr>
              <w:t>11:00 - 1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3</w:t>
            </w:r>
            <w:r w:rsidRPr="006C280B">
              <w:rPr>
                <w:rFonts w:asciiTheme="minorBidi" w:hAnsiTheme="minorBidi" w:cstheme="minorBidi"/>
                <w:sz w:val="20"/>
                <w:szCs w:val="20"/>
              </w:rPr>
              <w:t>:00</w:t>
            </w:r>
          </w:p>
        </w:tc>
        <w:tc>
          <w:tcPr>
            <w:tcW w:w="5394" w:type="dxa"/>
            <w:vAlign w:val="center"/>
          </w:tcPr>
          <w:p w14:paraId="3957E565" w14:textId="30FDA5A4" w:rsidR="0047028E" w:rsidRPr="0047028E" w:rsidRDefault="0047028E" w:rsidP="0047028E">
            <w:pPr>
              <w:rPr>
                <w:rFonts w:asciiTheme="minorBidi" w:hAnsiTheme="minorBidi" w:cstheme="minorBidi"/>
                <w:sz w:val="18"/>
                <w:szCs w:val="20"/>
              </w:rPr>
            </w:pPr>
            <w:r w:rsidRPr="0047028E">
              <w:rPr>
                <w:rFonts w:ascii="Arial" w:hAnsi="Arial" w:cs="Arial"/>
                <w:sz w:val="18"/>
                <w:szCs w:val="20"/>
                <w:shd w:val="clear" w:color="auto" w:fill="FFFFFF"/>
              </w:rPr>
              <w:t>Praktická demonstrace a základní filozofie chirurgických postupů (funkční endonazální chirurgie, indikace zevních přístupů)</w:t>
            </w:r>
          </w:p>
        </w:tc>
        <w:tc>
          <w:tcPr>
            <w:tcW w:w="2902" w:type="dxa"/>
            <w:vAlign w:val="center"/>
          </w:tcPr>
          <w:p w14:paraId="7C081E05" w14:textId="6D547199" w:rsidR="0047028E" w:rsidRPr="006C280B" w:rsidRDefault="0047028E" w:rsidP="0047028E">
            <w:pPr>
              <w:pStyle w:val="Nadpis2"/>
              <w:rPr>
                <w:rFonts w:asciiTheme="minorBidi" w:eastAsia="Arial Unicode MS" w:hAnsiTheme="minorBidi" w:cstheme="minorBidi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Theme="minorBidi" w:eastAsia="Arial Unicode MS" w:hAnsiTheme="minorBidi" w:cstheme="minorBidi"/>
                <w:b w:val="0"/>
                <w:bCs w:val="0"/>
                <w:color w:val="auto"/>
                <w:sz w:val="20"/>
                <w:szCs w:val="20"/>
              </w:rPr>
              <w:t>Hanák/Gál</w:t>
            </w:r>
          </w:p>
        </w:tc>
      </w:tr>
      <w:tr w:rsidR="0047028E" w:rsidRPr="006C280B" w14:paraId="57560F60" w14:textId="77777777" w:rsidTr="006C280B">
        <w:trPr>
          <w:trHeight w:val="544"/>
        </w:trPr>
        <w:tc>
          <w:tcPr>
            <w:tcW w:w="1810" w:type="dxa"/>
            <w:vAlign w:val="center"/>
          </w:tcPr>
          <w:p w14:paraId="3AD88DBC" w14:textId="7093C605" w:rsidR="0047028E" w:rsidRPr="006C280B" w:rsidRDefault="0047028E" w:rsidP="0047028E">
            <w:pPr>
              <w:tabs>
                <w:tab w:val="left" w:pos="1440"/>
                <w:tab w:val="left" w:pos="612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6C280B">
              <w:rPr>
                <w:rFonts w:asciiTheme="minorBidi" w:hAnsiTheme="minorBidi" w:cstheme="minorBidi"/>
                <w:sz w:val="20"/>
                <w:szCs w:val="20"/>
              </w:rPr>
              <w:t>1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3</w:t>
            </w:r>
            <w:r w:rsidRPr="006C280B">
              <w:rPr>
                <w:rFonts w:asciiTheme="minorBidi" w:hAnsiTheme="minorBidi" w:cstheme="minorBidi"/>
                <w:sz w:val="20"/>
                <w:szCs w:val="20"/>
              </w:rPr>
              <w:t>:00 - 1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4</w:t>
            </w:r>
            <w:r w:rsidRPr="006C280B">
              <w:rPr>
                <w:rFonts w:asciiTheme="minorBidi" w:hAnsiTheme="minorBidi" w:cstheme="minorBidi"/>
                <w:sz w:val="20"/>
                <w:szCs w:val="20"/>
              </w:rPr>
              <w:t>:00</w:t>
            </w:r>
          </w:p>
        </w:tc>
        <w:tc>
          <w:tcPr>
            <w:tcW w:w="8296" w:type="dxa"/>
            <w:gridSpan w:val="2"/>
            <w:vAlign w:val="center"/>
          </w:tcPr>
          <w:p w14:paraId="20C24176" w14:textId="77777777" w:rsidR="0047028E" w:rsidRPr="006C280B" w:rsidRDefault="0047028E" w:rsidP="0047028E">
            <w:pPr>
              <w:rPr>
                <w:rFonts w:asciiTheme="minorBidi" w:hAnsiTheme="minorBidi" w:cstheme="minorBidi"/>
                <w:color w:val="4F81BD" w:themeColor="accent1"/>
                <w:sz w:val="20"/>
                <w:szCs w:val="20"/>
                <w:lang w:val="it-IT"/>
              </w:rPr>
            </w:pPr>
            <w:r w:rsidRPr="006C280B">
              <w:rPr>
                <w:rFonts w:asciiTheme="minorBidi" w:hAnsiTheme="minorBidi" w:cstheme="minorBidi"/>
                <w:color w:val="4F81BD" w:themeColor="accent1"/>
                <w:sz w:val="20"/>
                <w:szCs w:val="20"/>
              </w:rPr>
              <w:t>Přestávka na oběd</w:t>
            </w:r>
          </w:p>
        </w:tc>
      </w:tr>
      <w:tr w:rsidR="0047028E" w:rsidRPr="006C280B" w14:paraId="68BA3681" w14:textId="77777777" w:rsidTr="006C280B">
        <w:trPr>
          <w:trHeight w:val="544"/>
        </w:trPr>
        <w:tc>
          <w:tcPr>
            <w:tcW w:w="1810" w:type="dxa"/>
            <w:vAlign w:val="center"/>
          </w:tcPr>
          <w:p w14:paraId="1B98C8F8" w14:textId="702096DD" w:rsidR="0047028E" w:rsidRPr="006C280B" w:rsidRDefault="0047028E" w:rsidP="0047028E">
            <w:pPr>
              <w:tabs>
                <w:tab w:val="left" w:pos="1440"/>
                <w:tab w:val="left" w:pos="612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6C280B">
              <w:rPr>
                <w:rFonts w:asciiTheme="minorBidi" w:hAnsiTheme="minorBidi" w:cstheme="minorBidi"/>
                <w:sz w:val="20"/>
                <w:szCs w:val="20"/>
              </w:rPr>
              <w:t>1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4</w:t>
            </w:r>
            <w:r w:rsidRPr="006C280B">
              <w:rPr>
                <w:rFonts w:asciiTheme="minorBidi" w:hAnsiTheme="minorBidi" w:cstheme="minorBidi"/>
                <w:sz w:val="20"/>
                <w:szCs w:val="20"/>
              </w:rPr>
              <w:t>:00 - 1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6</w:t>
            </w:r>
            <w:r w:rsidRPr="006C280B">
              <w:rPr>
                <w:rFonts w:asciiTheme="minorBidi" w:hAnsiTheme="minorBidi" w:cstheme="minorBidi"/>
                <w:sz w:val="20"/>
                <w:szCs w:val="20"/>
              </w:rPr>
              <w:t>:00</w:t>
            </w:r>
          </w:p>
        </w:tc>
        <w:tc>
          <w:tcPr>
            <w:tcW w:w="5394" w:type="dxa"/>
            <w:vAlign w:val="center"/>
          </w:tcPr>
          <w:p w14:paraId="4F628592" w14:textId="6E3ED312" w:rsidR="0047028E" w:rsidRPr="0047028E" w:rsidRDefault="0047028E" w:rsidP="0047028E">
            <w:pPr>
              <w:rPr>
                <w:rFonts w:asciiTheme="minorBidi" w:hAnsiTheme="minorBidi" w:cstheme="minorBidi"/>
                <w:sz w:val="18"/>
                <w:szCs w:val="20"/>
              </w:rPr>
            </w:pPr>
            <w:r w:rsidRPr="0047028E">
              <w:rPr>
                <w:rFonts w:ascii="Arial" w:hAnsi="Arial" w:cs="Arial"/>
                <w:sz w:val="18"/>
                <w:szCs w:val="20"/>
                <w:shd w:val="clear" w:color="auto" w:fill="FFFFFF"/>
              </w:rPr>
              <w:t>Akutní stavy (epistaxe, komplikace zánětů VDN, úrazy)</w:t>
            </w:r>
          </w:p>
        </w:tc>
        <w:tc>
          <w:tcPr>
            <w:tcW w:w="2902" w:type="dxa"/>
            <w:vAlign w:val="center"/>
          </w:tcPr>
          <w:p w14:paraId="11AB03B7" w14:textId="11A60373" w:rsidR="0047028E" w:rsidRPr="006C280B" w:rsidRDefault="0047028E" w:rsidP="0047028E">
            <w:pPr>
              <w:pStyle w:val="Nadpis2"/>
              <w:rPr>
                <w:rFonts w:asciiTheme="minorBidi" w:eastAsia="Arial Unicode MS" w:hAnsiTheme="minorBidi" w:cstheme="minorBidi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Theme="minorBidi" w:eastAsia="Arial Unicode MS" w:hAnsiTheme="minorBidi" w:cstheme="minorBidi"/>
                <w:b w:val="0"/>
                <w:bCs w:val="0"/>
                <w:color w:val="auto"/>
                <w:sz w:val="20"/>
                <w:szCs w:val="20"/>
              </w:rPr>
              <w:t>Hanák/Gál</w:t>
            </w:r>
          </w:p>
        </w:tc>
      </w:tr>
      <w:tr w:rsidR="0047028E" w:rsidRPr="006C280B" w14:paraId="35D2B381" w14:textId="77777777" w:rsidTr="006C280B">
        <w:trPr>
          <w:trHeight w:val="544"/>
        </w:trPr>
        <w:tc>
          <w:tcPr>
            <w:tcW w:w="1810" w:type="dxa"/>
            <w:vAlign w:val="center"/>
          </w:tcPr>
          <w:p w14:paraId="4AC9E774" w14:textId="2D488F9A" w:rsidR="0047028E" w:rsidRPr="006C280B" w:rsidRDefault="0047028E" w:rsidP="0047028E">
            <w:pPr>
              <w:tabs>
                <w:tab w:val="left" w:pos="1440"/>
                <w:tab w:val="left" w:pos="612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6C280B">
              <w:rPr>
                <w:rFonts w:asciiTheme="minorBidi" w:hAnsiTheme="minorBidi" w:cstheme="minorBidi"/>
                <w:sz w:val="20"/>
                <w:szCs w:val="20"/>
              </w:rPr>
              <w:t>1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6</w:t>
            </w:r>
            <w:r w:rsidRPr="006C280B">
              <w:rPr>
                <w:rFonts w:asciiTheme="minorBidi" w:hAnsiTheme="minorBidi" w:cstheme="minorBidi"/>
                <w:sz w:val="20"/>
                <w:szCs w:val="20"/>
              </w:rPr>
              <w:t>:00 - 1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7</w:t>
            </w:r>
            <w:r w:rsidRPr="006C280B">
              <w:rPr>
                <w:rFonts w:asciiTheme="minorBidi" w:hAnsiTheme="minorBidi" w:cstheme="minorBidi"/>
                <w:sz w:val="20"/>
                <w:szCs w:val="20"/>
              </w:rPr>
              <w:t>:00</w:t>
            </w:r>
          </w:p>
        </w:tc>
        <w:tc>
          <w:tcPr>
            <w:tcW w:w="5394" w:type="dxa"/>
            <w:vAlign w:val="center"/>
          </w:tcPr>
          <w:p w14:paraId="3EC118E5" w14:textId="7B344AE7" w:rsidR="0047028E" w:rsidRPr="0047028E" w:rsidRDefault="0047028E" w:rsidP="0047028E">
            <w:pPr>
              <w:rPr>
                <w:rFonts w:asciiTheme="minorBidi" w:hAnsiTheme="minorBidi" w:cstheme="minorBidi"/>
                <w:sz w:val="18"/>
                <w:szCs w:val="20"/>
              </w:rPr>
            </w:pPr>
            <w:r w:rsidRPr="0047028E">
              <w:rPr>
                <w:rFonts w:ascii="Arial" w:hAnsi="Arial" w:cs="Arial"/>
                <w:sz w:val="18"/>
                <w:szCs w:val="20"/>
                <w:shd w:val="clear" w:color="auto" w:fill="FFFFFF"/>
              </w:rPr>
              <w:t>Kazuistiky, diskuze, otázky absolventů kurzu</w:t>
            </w:r>
          </w:p>
        </w:tc>
        <w:tc>
          <w:tcPr>
            <w:tcW w:w="2902" w:type="dxa"/>
            <w:vAlign w:val="center"/>
          </w:tcPr>
          <w:p w14:paraId="10E4D52C" w14:textId="51184AA0" w:rsidR="0047028E" w:rsidRPr="006C280B" w:rsidRDefault="0047028E" w:rsidP="0047028E">
            <w:pPr>
              <w:tabs>
                <w:tab w:val="left" w:pos="1440"/>
                <w:tab w:val="left" w:pos="6120"/>
              </w:tabs>
              <w:spacing w:after="80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Gál/Hanák</w:t>
            </w:r>
          </w:p>
        </w:tc>
      </w:tr>
      <w:tr w:rsidR="00686B56" w:rsidRPr="006C280B" w14:paraId="64AFB03B" w14:textId="77777777" w:rsidTr="006C280B">
        <w:trPr>
          <w:trHeight w:val="544"/>
        </w:trPr>
        <w:tc>
          <w:tcPr>
            <w:tcW w:w="1810" w:type="dxa"/>
            <w:shd w:val="clear" w:color="auto" w:fill="D9D9D9" w:themeFill="background1" w:themeFillShade="D9"/>
            <w:vAlign w:val="center"/>
          </w:tcPr>
          <w:p w14:paraId="291A1721" w14:textId="77777777" w:rsidR="00686B56" w:rsidRDefault="00686B56" w:rsidP="0047028E">
            <w:pPr>
              <w:tabs>
                <w:tab w:val="left" w:pos="1440"/>
                <w:tab w:val="left" w:pos="6120"/>
              </w:tabs>
              <w:spacing w:before="160" w:after="60"/>
              <w:rPr>
                <w:rFonts w:asciiTheme="minorBidi" w:hAnsiTheme="minorBidi" w:cstheme="minorBidi"/>
              </w:rPr>
            </w:pPr>
          </w:p>
        </w:tc>
        <w:tc>
          <w:tcPr>
            <w:tcW w:w="5394" w:type="dxa"/>
            <w:shd w:val="clear" w:color="auto" w:fill="D9D9D9" w:themeFill="background1" w:themeFillShade="D9"/>
            <w:vAlign w:val="center"/>
          </w:tcPr>
          <w:p w14:paraId="68F62793" w14:textId="77777777" w:rsidR="00686B56" w:rsidRPr="006C280B" w:rsidRDefault="00686B56" w:rsidP="00E055CB">
            <w:pPr>
              <w:tabs>
                <w:tab w:val="left" w:pos="1440"/>
                <w:tab w:val="left" w:pos="6120"/>
              </w:tabs>
              <w:spacing w:after="80"/>
              <w:rPr>
                <w:rFonts w:asciiTheme="minorBidi" w:hAnsiTheme="minorBidi" w:cstheme="minorBidi"/>
                <w:color w:val="FF0000"/>
                <w:sz w:val="28"/>
                <w:szCs w:val="28"/>
                <w:lang w:val="it-IT"/>
              </w:rPr>
            </w:pPr>
          </w:p>
        </w:tc>
        <w:tc>
          <w:tcPr>
            <w:tcW w:w="2902" w:type="dxa"/>
            <w:shd w:val="clear" w:color="auto" w:fill="D9D9D9" w:themeFill="background1" w:themeFillShade="D9"/>
            <w:vAlign w:val="center"/>
          </w:tcPr>
          <w:p w14:paraId="46592365" w14:textId="77777777" w:rsidR="00686B56" w:rsidRPr="006C280B" w:rsidRDefault="00686B56" w:rsidP="0047028E">
            <w:pPr>
              <w:tabs>
                <w:tab w:val="left" w:pos="1440"/>
                <w:tab w:val="left" w:pos="6120"/>
              </w:tabs>
              <w:spacing w:after="8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686B56" w:rsidRPr="006C280B" w14:paraId="7C9E8AF3" w14:textId="77777777" w:rsidTr="006C280B">
        <w:trPr>
          <w:trHeight w:val="544"/>
        </w:trPr>
        <w:tc>
          <w:tcPr>
            <w:tcW w:w="1810" w:type="dxa"/>
            <w:shd w:val="clear" w:color="auto" w:fill="D9D9D9" w:themeFill="background1" w:themeFillShade="D9"/>
            <w:vAlign w:val="center"/>
          </w:tcPr>
          <w:p w14:paraId="5102CD23" w14:textId="77777777" w:rsidR="00686B56" w:rsidRDefault="00686B56" w:rsidP="0047028E">
            <w:pPr>
              <w:tabs>
                <w:tab w:val="left" w:pos="1440"/>
                <w:tab w:val="left" w:pos="6120"/>
              </w:tabs>
              <w:spacing w:before="160" w:after="60"/>
              <w:rPr>
                <w:rFonts w:asciiTheme="minorBidi" w:hAnsiTheme="minorBidi" w:cstheme="minorBidi"/>
              </w:rPr>
            </w:pPr>
          </w:p>
        </w:tc>
        <w:tc>
          <w:tcPr>
            <w:tcW w:w="5394" w:type="dxa"/>
            <w:shd w:val="clear" w:color="auto" w:fill="D9D9D9" w:themeFill="background1" w:themeFillShade="D9"/>
            <w:vAlign w:val="center"/>
          </w:tcPr>
          <w:p w14:paraId="73848C75" w14:textId="77777777" w:rsidR="00686B56" w:rsidRPr="006C280B" w:rsidRDefault="00686B56" w:rsidP="00E055CB">
            <w:pPr>
              <w:tabs>
                <w:tab w:val="left" w:pos="1440"/>
                <w:tab w:val="left" w:pos="6120"/>
              </w:tabs>
              <w:spacing w:after="80"/>
              <w:rPr>
                <w:rFonts w:asciiTheme="minorBidi" w:hAnsiTheme="minorBidi" w:cstheme="minorBidi"/>
                <w:color w:val="FF0000"/>
                <w:sz w:val="28"/>
                <w:szCs w:val="28"/>
                <w:lang w:val="it-IT"/>
              </w:rPr>
            </w:pPr>
          </w:p>
        </w:tc>
        <w:tc>
          <w:tcPr>
            <w:tcW w:w="2902" w:type="dxa"/>
            <w:shd w:val="clear" w:color="auto" w:fill="D9D9D9" w:themeFill="background1" w:themeFillShade="D9"/>
            <w:vAlign w:val="center"/>
          </w:tcPr>
          <w:p w14:paraId="3F0D4F0D" w14:textId="77777777" w:rsidR="00686B56" w:rsidRPr="006C280B" w:rsidRDefault="00686B56" w:rsidP="0047028E">
            <w:pPr>
              <w:tabs>
                <w:tab w:val="left" w:pos="1440"/>
                <w:tab w:val="left" w:pos="6120"/>
              </w:tabs>
              <w:spacing w:after="8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47028E" w:rsidRPr="006C280B" w14:paraId="49E4D12F" w14:textId="77777777" w:rsidTr="006C280B">
        <w:trPr>
          <w:trHeight w:val="544"/>
        </w:trPr>
        <w:tc>
          <w:tcPr>
            <w:tcW w:w="1810" w:type="dxa"/>
            <w:shd w:val="clear" w:color="auto" w:fill="D9D9D9" w:themeFill="background1" w:themeFillShade="D9"/>
            <w:vAlign w:val="center"/>
          </w:tcPr>
          <w:p w14:paraId="39C14F15" w14:textId="3DFA1F65" w:rsidR="0047028E" w:rsidRPr="006C280B" w:rsidRDefault="0036634B" w:rsidP="0047028E">
            <w:pPr>
              <w:tabs>
                <w:tab w:val="left" w:pos="1440"/>
                <w:tab w:val="left" w:pos="6120"/>
              </w:tabs>
              <w:spacing w:before="160" w:after="60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</w:rPr>
              <w:lastRenderedPageBreak/>
              <w:t>0</w:t>
            </w:r>
            <w:ins w:id="19" w:author="Ludmila Sapáková [2]" w:date="2021-02-11T13:31:00Z">
              <w:r w:rsidR="0082345F">
                <w:rPr>
                  <w:rFonts w:asciiTheme="minorBidi" w:hAnsiTheme="minorBidi" w:cstheme="minorBidi"/>
                </w:rPr>
                <w:t>3</w:t>
              </w:r>
            </w:ins>
            <w:del w:id="20" w:author="Ludmila Sapáková [2]" w:date="2021-02-11T13:31:00Z">
              <w:r w:rsidDel="0082345F">
                <w:rPr>
                  <w:rFonts w:asciiTheme="minorBidi" w:hAnsiTheme="minorBidi" w:cstheme="minorBidi"/>
                </w:rPr>
                <w:delText>2</w:delText>
              </w:r>
            </w:del>
            <w:r w:rsidR="0047028E" w:rsidRPr="006C280B">
              <w:rPr>
                <w:rFonts w:asciiTheme="minorBidi" w:hAnsiTheme="minorBidi" w:cstheme="minorBidi"/>
              </w:rPr>
              <w:t>.</w:t>
            </w:r>
            <w:ins w:id="21" w:author="Ludmila Sapáková [2]" w:date="2021-02-11T13:31:00Z">
              <w:r w:rsidR="0082345F">
                <w:rPr>
                  <w:rFonts w:asciiTheme="minorBidi" w:hAnsiTheme="minorBidi" w:cstheme="minorBidi"/>
                </w:rPr>
                <w:t>11</w:t>
              </w:r>
            </w:ins>
            <w:del w:id="22" w:author="Ludmila Sapáková [2]" w:date="2021-02-11T13:31:00Z">
              <w:r w:rsidDel="0082345F">
                <w:rPr>
                  <w:rFonts w:asciiTheme="minorBidi" w:hAnsiTheme="minorBidi" w:cstheme="minorBidi"/>
                </w:rPr>
                <w:delText>06</w:delText>
              </w:r>
            </w:del>
            <w:r w:rsidR="0047028E" w:rsidRPr="006C280B">
              <w:rPr>
                <w:rFonts w:asciiTheme="minorBidi" w:hAnsiTheme="minorBidi" w:cstheme="minorBidi"/>
              </w:rPr>
              <w:t>.2021</w:t>
            </w:r>
          </w:p>
        </w:tc>
        <w:tc>
          <w:tcPr>
            <w:tcW w:w="5394" w:type="dxa"/>
            <w:shd w:val="clear" w:color="auto" w:fill="D9D9D9" w:themeFill="background1" w:themeFillShade="D9"/>
            <w:vAlign w:val="center"/>
          </w:tcPr>
          <w:p w14:paraId="5E25AF75" w14:textId="51018B24" w:rsidR="00B55CC2" w:rsidRDefault="0047028E" w:rsidP="00E055CB">
            <w:pPr>
              <w:tabs>
                <w:tab w:val="left" w:pos="1440"/>
                <w:tab w:val="left" w:pos="6120"/>
              </w:tabs>
              <w:spacing w:after="80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6C280B">
              <w:rPr>
                <w:rFonts w:asciiTheme="minorBidi" w:hAnsiTheme="minorBidi" w:cstheme="minorBidi"/>
                <w:color w:val="FF0000"/>
                <w:sz w:val="28"/>
                <w:szCs w:val="28"/>
                <w:lang w:val="it-IT"/>
              </w:rPr>
              <w:t>Středa</w:t>
            </w:r>
            <w:r w:rsidR="00E055CB">
              <w:rPr>
                <w:rFonts w:asciiTheme="minorBidi" w:hAnsiTheme="minorBidi" w:cstheme="minorBidi"/>
                <w:color w:val="FF0000"/>
                <w:sz w:val="28"/>
                <w:szCs w:val="28"/>
                <w:lang w:val="it-IT"/>
              </w:rPr>
              <w:t xml:space="preserve">      </w:t>
            </w:r>
            <w:r w:rsidR="00B55CC2">
              <w:rPr>
                <w:rFonts w:asciiTheme="minorBidi" w:hAnsiTheme="minorBidi" w:cstheme="minorBidi"/>
                <w:color w:val="FF0000"/>
                <w:sz w:val="28"/>
                <w:szCs w:val="28"/>
                <w:lang w:val="it-IT"/>
              </w:rPr>
              <w:t xml:space="preserve"> </w:t>
            </w:r>
            <w:r w:rsidR="00B55CC2" w:rsidRPr="00B55CC2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Základy chirurgických postupů</w:t>
            </w:r>
          </w:p>
          <w:p w14:paraId="4803AE80" w14:textId="33D9D35F" w:rsidR="0047028E" w:rsidRPr="006C280B" w:rsidRDefault="00B55CC2" w:rsidP="00E055CB">
            <w:pPr>
              <w:tabs>
                <w:tab w:val="left" w:pos="1440"/>
                <w:tab w:val="left" w:pos="6120"/>
              </w:tabs>
              <w:spacing w:after="80"/>
              <w:jc w:val="center"/>
              <w:rPr>
                <w:rFonts w:asciiTheme="minorBidi" w:hAnsiTheme="minorBidi" w:cstheme="minorBidi"/>
                <w:color w:val="FF0000"/>
                <w:sz w:val="28"/>
                <w:szCs w:val="28"/>
                <w:lang w:val="it-IT"/>
              </w:rPr>
            </w:pPr>
            <w:r w:rsidRPr="00B55CC2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- hrtan, průdušnice</w:t>
            </w:r>
          </w:p>
        </w:tc>
        <w:tc>
          <w:tcPr>
            <w:tcW w:w="2902" w:type="dxa"/>
            <w:shd w:val="clear" w:color="auto" w:fill="D9D9D9" w:themeFill="background1" w:themeFillShade="D9"/>
            <w:vAlign w:val="center"/>
          </w:tcPr>
          <w:p w14:paraId="504A351F" w14:textId="77777777" w:rsidR="0047028E" w:rsidRPr="006C280B" w:rsidRDefault="0047028E" w:rsidP="0047028E">
            <w:pPr>
              <w:tabs>
                <w:tab w:val="left" w:pos="1440"/>
                <w:tab w:val="left" w:pos="6120"/>
              </w:tabs>
              <w:spacing w:after="8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AE59D7" w:rsidRPr="006C280B" w14:paraId="64DF6A0E" w14:textId="77777777" w:rsidTr="006C280B">
        <w:trPr>
          <w:trHeight w:val="544"/>
        </w:trPr>
        <w:tc>
          <w:tcPr>
            <w:tcW w:w="1810" w:type="dxa"/>
            <w:vAlign w:val="center"/>
          </w:tcPr>
          <w:p w14:paraId="6A39D9A1" w14:textId="4607EF86" w:rsidR="00AE59D7" w:rsidRPr="006C280B" w:rsidRDefault="00AE59D7" w:rsidP="00AE59D7">
            <w:pPr>
              <w:tabs>
                <w:tab w:val="left" w:pos="1440"/>
                <w:tab w:val="left" w:pos="612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6C280B">
              <w:rPr>
                <w:rFonts w:asciiTheme="minorBidi" w:hAnsiTheme="minorBidi" w:cstheme="minorBidi"/>
                <w:sz w:val="20"/>
                <w:szCs w:val="20"/>
              </w:rPr>
              <w:t>0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8</w:t>
            </w:r>
            <w:r w:rsidRPr="006C280B">
              <w:rPr>
                <w:rFonts w:asciiTheme="minorBidi" w:hAnsiTheme="minorBidi" w:cstheme="minorBidi"/>
                <w:sz w:val="20"/>
                <w:szCs w:val="20"/>
              </w:rPr>
              <w:t xml:space="preserve">:00 - 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09</w:t>
            </w:r>
            <w:r w:rsidRPr="006C280B">
              <w:rPr>
                <w:rFonts w:asciiTheme="minorBidi" w:hAnsiTheme="minorBidi" w:cstheme="minorBidi"/>
                <w:sz w:val="20"/>
                <w:szCs w:val="20"/>
              </w:rPr>
              <w:t>:00</w:t>
            </w:r>
          </w:p>
        </w:tc>
        <w:tc>
          <w:tcPr>
            <w:tcW w:w="5394" w:type="dxa"/>
            <w:vAlign w:val="center"/>
          </w:tcPr>
          <w:p w14:paraId="485EE25C" w14:textId="5D15A3B6" w:rsidR="00AE59D7" w:rsidRPr="00AE59D7" w:rsidRDefault="00AE59D7" w:rsidP="00AE59D7">
            <w:pPr>
              <w:rPr>
                <w:rFonts w:asciiTheme="minorBidi" w:hAnsiTheme="minorBidi" w:cstheme="minorBidi"/>
                <w:sz w:val="18"/>
                <w:szCs w:val="20"/>
              </w:rPr>
            </w:pPr>
            <w:r w:rsidRPr="00AE59D7">
              <w:rPr>
                <w:rFonts w:ascii="Arial" w:hAnsi="Arial" w:cs="Arial"/>
                <w:sz w:val="18"/>
                <w:szCs w:val="20"/>
                <w:shd w:val="clear" w:color="auto" w:fill="FFFFFF"/>
              </w:rPr>
              <w:t xml:space="preserve">Klinická anatomie hrtanu, vyšetření hrtanu </w:t>
            </w:r>
          </w:p>
        </w:tc>
        <w:tc>
          <w:tcPr>
            <w:tcW w:w="2902" w:type="dxa"/>
            <w:vAlign w:val="center"/>
          </w:tcPr>
          <w:p w14:paraId="7B1EBA56" w14:textId="29184123" w:rsidR="00AE59D7" w:rsidRPr="006B7D43" w:rsidRDefault="006B7D43" w:rsidP="00AE59D7">
            <w:pPr>
              <w:tabs>
                <w:tab w:val="left" w:pos="1440"/>
                <w:tab w:val="left" w:pos="6120"/>
              </w:tabs>
              <w:spacing w:after="80"/>
              <w:rPr>
                <w:rFonts w:asciiTheme="minorBidi" w:hAnsiTheme="minorBidi" w:cstheme="minorBidi"/>
                <w:sz w:val="20"/>
                <w:szCs w:val="20"/>
              </w:rPr>
            </w:pPr>
            <w:r w:rsidRPr="006B7D43">
              <w:rPr>
                <w:rFonts w:asciiTheme="minorBidi" w:hAnsiTheme="minorBidi" w:cstheme="minorBidi"/>
                <w:sz w:val="20"/>
                <w:szCs w:val="20"/>
              </w:rPr>
              <w:t>Smilek/</w:t>
            </w:r>
            <w:r w:rsidR="00BA2B41">
              <w:rPr>
                <w:rFonts w:asciiTheme="minorBidi" w:hAnsiTheme="minorBidi" w:cstheme="minorBidi"/>
                <w:sz w:val="20"/>
                <w:szCs w:val="20"/>
              </w:rPr>
              <w:t>Urbánková</w:t>
            </w:r>
          </w:p>
        </w:tc>
      </w:tr>
      <w:tr w:rsidR="00AE59D7" w:rsidRPr="006C280B" w14:paraId="0E107EE3" w14:textId="77777777" w:rsidTr="006C280B">
        <w:trPr>
          <w:trHeight w:val="544"/>
        </w:trPr>
        <w:tc>
          <w:tcPr>
            <w:tcW w:w="1810" w:type="dxa"/>
            <w:vAlign w:val="center"/>
          </w:tcPr>
          <w:p w14:paraId="69F47BD1" w14:textId="397CAFE9" w:rsidR="00AE59D7" w:rsidRPr="006C280B" w:rsidRDefault="00AE59D7" w:rsidP="00AE59D7">
            <w:pPr>
              <w:tabs>
                <w:tab w:val="left" w:pos="1440"/>
                <w:tab w:val="left" w:pos="612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09</w:t>
            </w:r>
            <w:r w:rsidRPr="006C280B">
              <w:rPr>
                <w:rFonts w:asciiTheme="minorBidi" w:hAnsiTheme="minorBidi" w:cstheme="minorBidi"/>
                <w:sz w:val="20"/>
                <w:szCs w:val="20"/>
              </w:rPr>
              <w:t>:00 - 11:00</w:t>
            </w:r>
          </w:p>
        </w:tc>
        <w:tc>
          <w:tcPr>
            <w:tcW w:w="5394" w:type="dxa"/>
            <w:vAlign w:val="center"/>
          </w:tcPr>
          <w:p w14:paraId="633EEDDF" w14:textId="22366DA9" w:rsidR="00AE59D7" w:rsidRPr="00AE59D7" w:rsidRDefault="00AE59D7" w:rsidP="00AE59D7">
            <w:pPr>
              <w:rPr>
                <w:rFonts w:asciiTheme="minorBidi" w:hAnsiTheme="minorBidi" w:cstheme="minorBidi"/>
                <w:sz w:val="18"/>
                <w:szCs w:val="20"/>
              </w:rPr>
            </w:pPr>
            <w:r w:rsidRPr="00AE59D7">
              <w:rPr>
                <w:rFonts w:ascii="Arial" w:hAnsi="Arial" w:cs="Arial"/>
                <w:sz w:val="18"/>
                <w:szCs w:val="20"/>
                <w:shd w:val="clear" w:color="auto" w:fill="FFFFFF"/>
              </w:rPr>
              <w:t>Akutní stavy – diferenciální diagnostika dušnosti, diagnostický algoritmus, klinická manifestace a léčba akutních zánětů hrtanu, poruchy inervace hrtanu</w:t>
            </w:r>
          </w:p>
        </w:tc>
        <w:tc>
          <w:tcPr>
            <w:tcW w:w="2902" w:type="dxa"/>
            <w:vAlign w:val="center"/>
          </w:tcPr>
          <w:p w14:paraId="003861E7" w14:textId="2287AB4A" w:rsidR="00AE59D7" w:rsidRPr="006B7D43" w:rsidRDefault="006B7D43" w:rsidP="00BA2B41">
            <w:pPr>
              <w:rPr>
                <w:rFonts w:asciiTheme="minorBidi" w:hAnsiTheme="minorBidi" w:cstheme="minorBidi"/>
                <w:sz w:val="20"/>
                <w:szCs w:val="20"/>
                <w:lang w:val="it-IT"/>
              </w:rPr>
            </w:pPr>
            <w:r w:rsidRPr="006B7D43">
              <w:rPr>
                <w:rFonts w:asciiTheme="minorBidi" w:hAnsiTheme="minorBidi" w:cstheme="minorBidi"/>
                <w:sz w:val="20"/>
                <w:szCs w:val="20"/>
                <w:lang w:val="it-IT"/>
              </w:rPr>
              <w:t>Smilek/</w:t>
            </w:r>
            <w:r w:rsidR="00BA2B41">
              <w:rPr>
                <w:rFonts w:asciiTheme="minorBidi" w:hAnsiTheme="minorBidi" w:cstheme="minorBidi"/>
                <w:sz w:val="20"/>
                <w:szCs w:val="20"/>
              </w:rPr>
              <w:t>Urbánková</w:t>
            </w:r>
          </w:p>
        </w:tc>
      </w:tr>
      <w:tr w:rsidR="00245095" w:rsidRPr="006C280B" w14:paraId="79739546" w14:textId="77777777" w:rsidTr="006C280B">
        <w:trPr>
          <w:trHeight w:val="544"/>
        </w:trPr>
        <w:tc>
          <w:tcPr>
            <w:tcW w:w="1810" w:type="dxa"/>
            <w:vAlign w:val="center"/>
          </w:tcPr>
          <w:p w14:paraId="29E08523" w14:textId="78419C90" w:rsidR="00245095" w:rsidRPr="006C280B" w:rsidRDefault="00245095" w:rsidP="00245095">
            <w:pPr>
              <w:tabs>
                <w:tab w:val="left" w:pos="1440"/>
                <w:tab w:val="left" w:pos="612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6C280B">
              <w:rPr>
                <w:rFonts w:asciiTheme="minorBidi" w:hAnsiTheme="minorBidi" w:cstheme="minorBidi"/>
                <w:sz w:val="20"/>
                <w:szCs w:val="20"/>
              </w:rPr>
              <w:t>11:00 - 1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3</w:t>
            </w:r>
            <w:r w:rsidRPr="006C280B">
              <w:rPr>
                <w:rFonts w:asciiTheme="minorBidi" w:hAnsiTheme="minorBidi" w:cstheme="minorBidi"/>
                <w:sz w:val="20"/>
                <w:szCs w:val="20"/>
              </w:rPr>
              <w:t>:00</w:t>
            </w:r>
          </w:p>
        </w:tc>
        <w:tc>
          <w:tcPr>
            <w:tcW w:w="5394" w:type="dxa"/>
            <w:vAlign w:val="center"/>
          </w:tcPr>
          <w:p w14:paraId="25605A2D" w14:textId="5BAC6AFF" w:rsidR="00245095" w:rsidRPr="006C280B" w:rsidRDefault="00245095" w:rsidP="00245095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245095">
              <w:rPr>
                <w:rFonts w:ascii="Arial" w:hAnsi="Arial" w:cs="Arial"/>
                <w:sz w:val="18"/>
                <w:szCs w:val="20"/>
                <w:shd w:val="clear" w:color="auto" w:fill="FFFFFF"/>
              </w:rPr>
              <w:t>Zhoubné nádory hrtanu – klinická manifestace, diagnostický algoritmus, TNM klasifikace</w:t>
            </w:r>
          </w:p>
        </w:tc>
        <w:tc>
          <w:tcPr>
            <w:tcW w:w="2902" w:type="dxa"/>
            <w:vAlign w:val="center"/>
          </w:tcPr>
          <w:p w14:paraId="7C7040D1" w14:textId="49C30BFA" w:rsidR="00245095" w:rsidRPr="006C280B" w:rsidRDefault="00245095" w:rsidP="00BA2B41">
            <w:pPr>
              <w:tabs>
                <w:tab w:val="left" w:pos="1440"/>
                <w:tab w:val="left" w:pos="6120"/>
              </w:tabs>
              <w:spacing w:after="80"/>
              <w:rPr>
                <w:rFonts w:asciiTheme="minorBidi" w:hAnsiTheme="minorBidi" w:cstheme="minorBidi"/>
                <w:color w:val="FF0000"/>
                <w:sz w:val="20"/>
                <w:szCs w:val="20"/>
              </w:rPr>
            </w:pPr>
            <w:r w:rsidRPr="00245095">
              <w:rPr>
                <w:rFonts w:asciiTheme="minorBidi" w:hAnsiTheme="minorBidi" w:cstheme="minorBidi"/>
                <w:sz w:val="20"/>
                <w:szCs w:val="20"/>
              </w:rPr>
              <w:t>Smilek/</w:t>
            </w:r>
            <w:r w:rsidR="00BA2B41">
              <w:rPr>
                <w:rFonts w:asciiTheme="minorBidi" w:hAnsiTheme="minorBidi" w:cstheme="minorBidi"/>
                <w:sz w:val="20"/>
                <w:szCs w:val="20"/>
              </w:rPr>
              <w:t>Urbánková</w:t>
            </w:r>
          </w:p>
        </w:tc>
      </w:tr>
      <w:tr w:rsidR="00245095" w:rsidRPr="006C280B" w14:paraId="759A5085" w14:textId="47E18D96" w:rsidTr="006C280B">
        <w:trPr>
          <w:trHeight w:val="544"/>
        </w:trPr>
        <w:tc>
          <w:tcPr>
            <w:tcW w:w="1810" w:type="dxa"/>
            <w:vAlign w:val="center"/>
          </w:tcPr>
          <w:p w14:paraId="6232884D" w14:textId="2A753207" w:rsidR="00245095" w:rsidRPr="006C280B" w:rsidRDefault="00245095" w:rsidP="00245095">
            <w:pPr>
              <w:tabs>
                <w:tab w:val="left" w:pos="1440"/>
                <w:tab w:val="left" w:pos="612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6C280B">
              <w:rPr>
                <w:rFonts w:asciiTheme="minorBidi" w:hAnsiTheme="minorBidi" w:cstheme="minorBidi"/>
                <w:sz w:val="20"/>
                <w:szCs w:val="20"/>
              </w:rPr>
              <w:t>1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3</w:t>
            </w:r>
            <w:r w:rsidRPr="006C280B">
              <w:rPr>
                <w:rFonts w:asciiTheme="minorBidi" w:hAnsiTheme="minorBidi" w:cstheme="minorBidi"/>
                <w:sz w:val="20"/>
                <w:szCs w:val="20"/>
              </w:rPr>
              <w:t>:00 - 1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4</w:t>
            </w:r>
            <w:r w:rsidRPr="006C280B">
              <w:rPr>
                <w:rFonts w:asciiTheme="minorBidi" w:hAnsiTheme="minorBidi" w:cstheme="minorBidi"/>
                <w:sz w:val="20"/>
                <w:szCs w:val="20"/>
              </w:rPr>
              <w:t>:00</w:t>
            </w:r>
          </w:p>
        </w:tc>
        <w:tc>
          <w:tcPr>
            <w:tcW w:w="8296" w:type="dxa"/>
            <w:gridSpan w:val="2"/>
            <w:vAlign w:val="center"/>
          </w:tcPr>
          <w:p w14:paraId="47A3E523" w14:textId="1A3DBCA5" w:rsidR="00245095" w:rsidRPr="006C280B" w:rsidRDefault="00245095" w:rsidP="00245095">
            <w:pPr>
              <w:rPr>
                <w:rFonts w:asciiTheme="minorBidi" w:eastAsia="Arial Unicode MS" w:hAnsiTheme="minorBidi" w:cstheme="minorBidi"/>
                <w:color w:val="4F81BD" w:themeColor="accent1"/>
                <w:sz w:val="20"/>
              </w:rPr>
            </w:pPr>
            <w:r w:rsidRPr="006C280B">
              <w:rPr>
                <w:rFonts w:asciiTheme="minorBidi" w:hAnsiTheme="minorBidi" w:cstheme="minorBidi"/>
                <w:color w:val="4F81BD" w:themeColor="accent1"/>
                <w:sz w:val="20"/>
                <w:szCs w:val="20"/>
              </w:rPr>
              <w:t>Přestávka na oběd</w:t>
            </w:r>
          </w:p>
        </w:tc>
      </w:tr>
      <w:tr w:rsidR="00B036DA" w:rsidRPr="006C280B" w14:paraId="565724D5" w14:textId="77777777" w:rsidTr="006C280B">
        <w:trPr>
          <w:trHeight w:val="544"/>
        </w:trPr>
        <w:tc>
          <w:tcPr>
            <w:tcW w:w="1810" w:type="dxa"/>
            <w:vAlign w:val="center"/>
          </w:tcPr>
          <w:p w14:paraId="3C0FF23B" w14:textId="5815D3AD" w:rsidR="00B036DA" w:rsidRPr="006C280B" w:rsidRDefault="00B036DA" w:rsidP="00B036DA">
            <w:pPr>
              <w:tabs>
                <w:tab w:val="left" w:pos="1440"/>
                <w:tab w:val="left" w:pos="612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6C280B">
              <w:rPr>
                <w:rFonts w:asciiTheme="minorBidi" w:hAnsiTheme="minorBidi" w:cstheme="minorBidi"/>
                <w:sz w:val="20"/>
                <w:szCs w:val="20"/>
              </w:rPr>
              <w:t>1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4</w:t>
            </w:r>
            <w:r w:rsidRPr="006C280B">
              <w:rPr>
                <w:rFonts w:asciiTheme="minorBidi" w:hAnsiTheme="minorBidi" w:cstheme="minorBidi"/>
                <w:sz w:val="20"/>
                <w:szCs w:val="20"/>
              </w:rPr>
              <w:t>:00 - 1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6</w:t>
            </w:r>
            <w:r w:rsidRPr="006C280B">
              <w:rPr>
                <w:rFonts w:asciiTheme="minorBidi" w:hAnsiTheme="minorBidi" w:cstheme="minorBidi"/>
                <w:sz w:val="20"/>
                <w:szCs w:val="20"/>
              </w:rPr>
              <w:t>:00</w:t>
            </w:r>
          </w:p>
        </w:tc>
        <w:tc>
          <w:tcPr>
            <w:tcW w:w="5394" w:type="dxa"/>
            <w:vAlign w:val="center"/>
          </w:tcPr>
          <w:p w14:paraId="4ACC9B46" w14:textId="6ACDAE04" w:rsidR="00B036DA" w:rsidRPr="00B036DA" w:rsidRDefault="00B036DA" w:rsidP="00B036DA">
            <w:pPr>
              <w:rPr>
                <w:rFonts w:asciiTheme="minorBidi" w:hAnsiTheme="minorBidi" w:cstheme="minorBidi"/>
                <w:sz w:val="18"/>
                <w:szCs w:val="20"/>
              </w:rPr>
            </w:pPr>
            <w:r w:rsidRPr="00B036DA">
              <w:rPr>
                <w:rFonts w:ascii="Arial" w:hAnsi="Arial" w:cs="Arial"/>
                <w:sz w:val="18"/>
                <w:szCs w:val="20"/>
                <w:shd w:val="clear" w:color="auto" w:fill="FFFFFF"/>
              </w:rPr>
              <w:t>Praktická demonstrace a základní filozofie chirurgických postupů (chirurgické zajištění dýchacích cest, endoskopické a zevní přístupy)</w:t>
            </w:r>
          </w:p>
        </w:tc>
        <w:tc>
          <w:tcPr>
            <w:tcW w:w="2902" w:type="dxa"/>
            <w:shd w:val="clear" w:color="auto" w:fill="auto"/>
            <w:vAlign w:val="center"/>
          </w:tcPr>
          <w:p w14:paraId="266D9E1A" w14:textId="5AAF4458" w:rsidR="00B036DA" w:rsidRPr="006C280B" w:rsidRDefault="00B036DA" w:rsidP="00B036DA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245095">
              <w:rPr>
                <w:rFonts w:asciiTheme="minorBidi" w:hAnsiTheme="minorBidi" w:cstheme="minorBidi"/>
                <w:sz w:val="20"/>
                <w:szCs w:val="20"/>
              </w:rPr>
              <w:t>Smilek/</w:t>
            </w:r>
            <w:r w:rsidR="00BA2B41">
              <w:rPr>
                <w:rFonts w:asciiTheme="minorBidi" w:hAnsiTheme="minorBidi" w:cstheme="minorBidi"/>
                <w:sz w:val="20"/>
                <w:szCs w:val="20"/>
              </w:rPr>
              <w:t>Urbánková</w:t>
            </w:r>
          </w:p>
        </w:tc>
      </w:tr>
      <w:tr w:rsidR="00B036DA" w:rsidRPr="006C280B" w14:paraId="2B551215" w14:textId="77777777" w:rsidTr="006C280B">
        <w:trPr>
          <w:trHeight w:val="544"/>
        </w:trPr>
        <w:tc>
          <w:tcPr>
            <w:tcW w:w="1810" w:type="dxa"/>
            <w:vAlign w:val="center"/>
          </w:tcPr>
          <w:p w14:paraId="682CF3F7" w14:textId="58667D32" w:rsidR="00B036DA" w:rsidRPr="006C280B" w:rsidRDefault="00B036DA" w:rsidP="00B036DA">
            <w:pPr>
              <w:tabs>
                <w:tab w:val="left" w:pos="1440"/>
                <w:tab w:val="left" w:pos="612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6C280B">
              <w:rPr>
                <w:rFonts w:asciiTheme="minorBidi" w:hAnsiTheme="minorBidi" w:cstheme="minorBidi"/>
                <w:sz w:val="20"/>
                <w:szCs w:val="20"/>
              </w:rPr>
              <w:t>1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6</w:t>
            </w:r>
            <w:r w:rsidRPr="006C280B">
              <w:rPr>
                <w:rFonts w:asciiTheme="minorBidi" w:hAnsiTheme="minorBidi" w:cstheme="minorBidi"/>
                <w:sz w:val="20"/>
                <w:szCs w:val="20"/>
              </w:rPr>
              <w:t>:00 - 1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7</w:t>
            </w:r>
            <w:r w:rsidRPr="006C280B">
              <w:rPr>
                <w:rFonts w:asciiTheme="minorBidi" w:hAnsiTheme="minorBidi" w:cstheme="minorBidi"/>
                <w:sz w:val="20"/>
                <w:szCs w:val="20"/>
              </w:rPr>
              <w:t>:00</w:t>
            </w:r>
          </w:p>
        </w:tc>
        <w:tc>
          <w:tcPr>
            <w:tcW w:w="5394" w:type="dxa"/>
            <w:vAlign w:val="center"/>
          </w:tcPr>
          <w:p w14:paraId="1F983CD9" w14:textId="6F99B461" w:rsidR="00B036DA" w:rsidRPr="00B036DA" w:rsidRDefault="00B036DA" w:rsidP="00B036DA">
            <w:pPr>
              <w:rPr>
                <w:rFonts w:asciiTheme="minorBidi" w:hAnsiTheme="minorBidi" w:cstheme="minorBidi"/>
                <w:sz w:val="18"/>
                <w:szCs w:val="20"/>
              </w:rPr>
            </w:pPr>
            <w:r w:rsidRPr="00B036DA">
              <w:rPr>
                <w:rFonts w:ascii="Arial" w:hAnsi="Arial" w:cs="Arial"/>
                <w:sz w:val="18"/>
                <w:szCs w:val="20"/>
                <w:shd w:val="clear" w:color="auto" w:fill="FFFFFF"/>
              </w:rPr>
              <w:t>Kazuistiky, diskuze, otázky absolventů kurzu</w:t>
            </w:r>
          </w:p>
        </w:tc>
        <w:tc>
          <w:tcPr>
            <w:tcW w:w="2902" w:type="dxa"/>
            <w:vAlign w:val="center"/>
          </w:tcPr>
          <w:p w14:paraId="2E631CD0" w14:textId="10DDCB99" w:rsidR="00B036DA" w:rsidRPr="006C280B" w:rsidRDefault="00B036DA" w:rsidP="00BA2B41">
            <w:pPr>
              <w:rPr>
                <w:rFonts w:asciiTheme="minorBidi" w:hAnsiTheme="minorBidi" w:cstheme="minorBidi"/>
                <w:sz w:val="20"/>
                <w:szCs w:val="20"/>
                <w:highlight w:val="yellow"/>
              </w:rPr>
            </w:pPr>
            <w:r w:rsidRPr="00245095">
              <w:rPr>
                <w:rFonts w:asciiTheme="minorBidi" w:hAnsiTheme="minorBidi" w:cstheme="minorBidi"/>
                <w:sz w:val="20"/>
                <w:szCs w:val="20"/>
              </w:rPr>
              <w:t>Smilek/</w:t>
            </w:r>
            <w:r w:rsidR="00BA2B41">
              <w:rPr>
                <w:rFonts w:asciiTheme="minorBidi" w:hAnsiTheme="minorBidi" w:cstheme="minorBidi"/>
                <w:sz w:val="20"/>
                <w:szCs w:val="20"/>
              </w:rPr>
              <w:t>Urbánková</w:t>
            </w:r>
          </w:p>
        </w:tc>
      </w:tr>
      <w:tr w:rsidR="00B036DA" w:rsidRPr="006C280B" w14:paraId="0A0D9BB5" w14:textId="77777777" w:rsidTr="006C280B">
        <w:trPr>
          <w:trHeight w:val="544"/>
        </w:trPr>
        <w:tc>
          <w:tcPr>
            <w:tcW w:w="1810" w:type="dxa"/>
            <w:shd w:val="clear" w:color="auto" w:fill="D9D9D9" w:themeFill="background1" w:themeFillShade="D9"/>
            <w:vAlign w:val="center"/>
          </w:tcPr>
          <w:p w14:paraId="677D377E" w14:textId="2EB35DB5" w:rsidR="00B036DA" w:rsidRPr="006C280B" w:rsidRDefault="00F43607" w:rsidP="00B036DA">
            <w:pPr>
              <w:tabs>
                <w:tab w:val="left" w:pos="1440"/>
                <w:tab w:val="left" w:pos="6120"/>
              </w:tabs>
              <w:spacing w:before="160" w:after="60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</w:rPr>
              <w:t>0</w:t>
            </w:r>
            <w:ins w:id="23" w:author="Ludmila Sapáková [2]" w:date="2021-02-11T13:31:00Z">
              <w:r w:rsidR="0082345F">
                <w:rPr>
                  <w:rFonts w:asciiTheme="minorBidi" w:hAnsiTheme="minorBidi" w:cstheme="minorBidi"/>
                </w:rPr>
                <w:t>4</w:t>
              </w:r>
            </w:ins>
            <w:del w:id="24" w:author="Ludmila Sapáková [2]" w:date="2021-02-11T13:31:00Z">
              <w:r w:rsidDel="0082345F">
                <w:rPr>
                  <w:rFonts w:asciiTheme="minorBidi" w:hAnsiTheme="minorBidi" w:cstheme="minorBidi"/>
                </w:rPr>
                <w:delText>3</w:delText>
              </w:r>
            </w:del>
            <w:r w:rsidR="00B036DA" w:rsidRPr="006C280B">
              <w:rPr>
                <w:rFonts w:asciiTheme="minorBidi" w:hAnsiTheme="minorBidi" w:cstheme="minorBidi"/>
              </w:rPr>
              <w:t>.</w:t>
            </w:r>
            <w:ins w:id="25" w:author="Ludmila Sapáková [2]" w:date="2021-02-11T13:31:00Z">
              <w:r w:rsidR="0082345F">
                <w:rPr>
                  <w:rFonts w:asciiTheme="minorBidi" w:hAnsiTheme="minorBidi" w:cstheme="minorBidi"/>
                </w:rPr>
                <w:t>11</w:t>
              </w:r>
            </w:ins>
            <w:del w:id="26" w:author="Ludmila Sapáková [2]" w:date="2021-02-11T13:31:00Z">
              <w:r w:rsidDel="0082345F">
                <w:rPr>
                  <w:rFonts w:asciiTheme="minorBidi" w:hAnsiTheme="minorBidi" w:cstheme="minorBidi"/>
                </w:rPr>
                <w:delText>06</w:delText>
              </w:r>
            </w:del>
            <w:r w:rsidR="00B036DA" w:rsidRPr="006C280B">
              <w:rPr>
                <w:rFonts w:asciiTheme="minorBidi" w:hAnsiTheme="minorBidi" w:cstheme="minorBidi"/>
              </w:rPr>
              <w:t>.2021</w:t>
            </w:r>
          </w:p>
        </w:tc>
        <w:tc>
          <w:tcPr>
            <w:tcW w:w="5394" w:type="dxa"/>
            <w:shd w:val="clear" w:color="auto" w:fill="D9D9D9" w:themeFill="background1" w:themeFillShade="D9"/>
            <w:vAlign w:val="center"/>
          </w:tcPr>
          <w:p w14:paraId="5464852C" w14:textId="5FC9B470" w:rsidR="00B01FFF" w:rsidRDefault="00B036DA" w:rsidP="00E055CB">
            <w:pPr>
              <w:tabs>
                <w:tab w:val="left" w:pos="1440"/>
                <w:tab w:val="left" w:pos="6120"/>
              </w:tabs>
              <w:spacing w:after="80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proofErr w:type="gramStart"/>
            <w:r w:rsidRPr="006C280B">
              <w:rPr>
                <w:rFonts w:asciiTheme="minorBidi" w:hAnsiTheme="minorBidi" w:cstheme="minorBidi"/>
                <w:color w:val="FF0000"/>
                <w:sz w:val="28"/>
                <w:szCs w:val="28"/>
              </w:rPr>
              <w:t>Čtvrtek</w:t>
            </w:r>
            <w:proofErr w:type="gramEnd"/>
            <w:r w:rsidR="00F43607">
              <w:rPr>
                <w:rFonts w:asciiTheme="minorBidi" w:hAnsiTheme="minorBidi" w:cstheme="minorBidi"/>
                <w:color w:val="FF0000"/>
                <w:sz w:val="28"/>
                <w:szCs w:val="28"/>
              </w:rPr>
              <w:t xml:space="preserve"> </w:t>
            </w:r>
            <w:r w:rsidR="00E055CB">
              <w:rPr>
                <w:rFonts w:asciiTheme="minorBidi" w:hAnsiTheme="minorBidi" w:cstheme="minorBidi"/>
                <w:color w:val="FF0000"/>
                <w:sz w:val="28"/>
                <w:szCs w:val="28"/>
              </w:rPr>
              <w:t xml:space="preserve">      </w:t>
            </w:r>
            <w:r w:rsidR="00F43607" w:rsidRPr="00F43607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Základy chirurgických postupů</w:t>
            </w:r>
          </w:p>
          <w:p w14:paraId="49C6D303" w14:textId="400B9912" w:rsidR="00B036DA" w:rsidRPr="006C280B" w:rsidRDefault="00F43607" w:rsidP="00E055CB">
            <w:pPr>
              <w:tabs>
                <w:tab w:val="left" w:pos="1440"/>
                <w:tab w:val="left" w:pos="6120"/>
              </w:tabs>
              <w:spacing w:after="80"/>
              <w:jc w:val="center"/>
              <w:rPr>
                <w:rFonts w:asciiTheme="minorBidi" w:hAnsiTheme="minorBidi" w:cstheme="minorBidi"/>
                <w:color w:val="FF0000"/>
                <w:sz w:val="28"/>
                <w:szCs w:val="28"/>
              </w:rPr>
            </w:pPr>
            <w:r w:rsidRPr="00F43607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- ústní dutina, hltan, jícen</w:t>
            </w:r>
          </w:p>
        </w:tc>
        <w:tc>
          <w:tcPr>
            <w:tcW w:w="2902" w:type="dxa"/>
            <w:shd w:val="clear" w:color="auto" w:fill="D9D9D9" w:themeFill="background1" w:themeFillShade="D9"/>
            <w:vAlign w:val="center"/>
          </w:tcPr>
          <w:p w14:paraId="6B99E5B1" w14:textId="77777777" w:rsidR="00B036DA" w:rsidRPr="006C280B" w:rsidRDefault="00B036DA" w:rsidP="00B036DA">
            <w:pPr>
              <w:tabs>
                <w:tab w:val="left" w:pos="1440"/>
                <w:tab w:val="left" w:pos="6120"/>
              </w:tabs>
              <w:spacing w:after="8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1047D6" w:rsidRPr="006C280B" w14:paraId="07E3E832" w14:textId="77777777" w:rsidTr="006C280B">
        <w:trPr>
          <w:trHeight w:val="544"/>
        </w:trPr>
        <w:tc>
          <w:tcPr>
            <w:tcW w:w="1810" w:type="dxa"/>
            <w:vAlign w:val="center"/>
          </w:tcPr>
          <w:p w14:paraId="471B3184" w14:textId="493C6DE2" w:rsidR="001047D6" w:rsidRPr="006C280B" w:rsidRDefault="001047D6" w:rsidP="001047D6">
            <w:pPr>
              <w:tabs>
                <w:tab w:val="left" w:pos="1440"/>
                <w:tab w:val="left" w:pos="612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6C280B">
              <w:rPr>
                <w:rFonts w:asciiTheme="minorBidi" w:hAnsiTheme="minorBidi" w:cstheme="minorBidi"/>
                <w:sz w:val="20"/>
                <w:szCs w:val="20"/>
              </w:rPr>
              <w:t>0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8</w:t>
            </w:r>
            <w:r w:rsidRPr="006C280B">
              <w:rPr>
                <w:rFonts w:asciiTheme="minorBidi" w:hAnsiTheme="minorBidi" w:cstheme="minorBidi"/>
                <w:sz w:val="20"/>
                <w:szCs w:val="20"/>
              </w:rPr>
              <w:t xml:space="preserve">:00 - 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09</w:t>
            </w:r>
            <w:r w:rsidRPr="006C280B">
              <w:rPr>
                <w:rFonts w:asciiTheme="minorBidi" w:hAnsiTheme="minorBidi" w:cstheme="minorBidi"/>
                <w:sz w:val="20"/>
                <w:szCs w:val="20"/>
              </w:rPr>
              <w:t>:00</w:t>
            </w:r>
          </w:p>
        </w:tc>
        <w:tc>
          <w:tcPr>
            <w:tcW w:w="5394" w:type="dxa"/>
            <w:vAlign w:val="center"/>
          </w:tcPr>
          <w:p w14:paraId="794768B8" w14:textId="65797251" w:rsidR="001047D6" w:rsidRPr="001047D6" w:rsidRDefault="001047D6" w:rsidP="001047D6">
            <w:pPr>
              <w:rPr>
                <w:rFonts w:asciiTheme="minorBidi" w:hAnsiTheme="minorBidi" w:cstheme="minorBidi"/>
                <w:sz w:val="18"/>
                <w:szCs w:val="20"/>
              </w:rPr>
            </w:pPr>
            <w:r w:rsidRPr="001047D6">
              <w:rPr>
                <w:rFonts w:ascii="Arial" w:hAnsi="Arial" w:cs="Arial"/>
                <w:sz w:val="18"/>
                <w:szCs w:val="20"/>
                <w:shd w:val="clear" w:color="auto" w:fill="FFFFFF"/>
              </w:rPr>
              <w:t>Klinická anatomie a vyšetření dutiny ústní, hltanu a jícnu</w:t>
            </w:r>
          </w:p>
        </w:tc>
        <w:tc>
          <w:tcPr>
            <w:tcW w:w="2902" w:type="dxa"/>
            <w:vAlign w:val="center"/>
          </w:tcPr>
          <w:p w14:paraId="43895DE5" w14:textId="0DB23D4B" w:rsidR="001047D6" w:rsidRPr="006C280B" w:rsidRDefault="001047D6" w:rsidP="001047D6">
            <w:pPr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Gál/Rottenberg</w:t>
            </w:r>
          </w:p>
        </w:tc>
      </w:tr>
      <w:tr w:rsidR="001047D6" w:rsidRPr="006C280B" w14:paraId="7658D513" w14:textId="77777777" w:rsidTr="006C280B">
        <w:trPr>
          <w:trHeight w:val="544"/>
        </w:trPr>
        <w:tc>
          <w:tcPr>
            <w:tcW w:w="1810" w:type="dxa"/>
            <w:vAlign w:val="center"/>
          </w:tcPr>
          <w:p w14:paraId="4D4F7D03" w14:textId="2E504E18" w:rsidR="001047D6" w:rsidRPr="006C280B" w:rsidRDefault="001047D6" w:rsidP="001047D6">
            <w:pPr>
              <w:tabs>
                <w:tab w:val="left" w:pos="1440"/>
                <w:tab w:val="left" w:pos="612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09</w:t>
            </w:r>
            <w:r w:rsidRPr="006C280B">
              <w:rPr>
                <w:rFonts w:asciiTheme="minorBidi" w:hAnsiTheme="minorBidi" w:cstheme="minorBidi"/>
                <w:sz w:val="20"/>
                <w:szCs w:val="20"/>
              </w:rPr>
              <w:t>:00 - 11:00</w:t>
            </w:r>
          </w:p>
        </w:tc>
        <w:tc>
          <w:tcPr>
            <w:tcW w:w="5394" w:type="dxa"/>
            <w:vAlign w:val="center"/>
          </w:tcPr>
          <w:p w14:paraId="7D7BB46D" w14:textId="7F236BC2" w:rsidR="001047D6" w:rsidRPr="001047D6" w:rsidRDefault="001047D6" w:rsidP="001047D6">
            <w:pPr>
              <w:rPr>
                <w:rFonts w:asciiTheme="minorBidi" w:hAnsiTheme="minorBidi" w:cstheme="minorBidi"/>
                <w:sz w:val="18"/>
                <w:szCs w:val="20"/>
              </w:rPr>
            </w:pPr>
            <w:r w:rsidRPr="001047D6">
              <w:rPr>
                <w:rFonts w:ascii="Arial" w:hAnsi="Arial" w:cs="Arial"/>
                <w:sz w:val="18"/>
                <w:szCs w:val="20"/>
                <w:shd w:val="clear" w:color="auto" w:fill="FFFFFF"/>
              </w:rPr>
              <w:t xml:space="preserve">Akutní stavy – komplikace tonzilitid, </w:t>
            </w:r>
            <w:proofErr w:type="spellStart"/>
            <w:r w:rsidRPr="001047D6">
              <w:rPr>
                <w:rFonts w:ascii="Arial" w:hAnsi="Arial" w:cs="Arial"/>
                <w:sz w:val="18"/>
                <w:szCs w:val="20"/>
                <w:shd w:val="clear" w:color="auto" w:fill="FFFFFF"/>
              </w:rPr>
              <w:t>peritonzilární</w:t>
            </w:r>
            <w:proofErr w:type="spellEnd"/>
            <w:r w:rsidRPr="001047D6">
              <w:rPr>
                <w:rFonts w:ascii="Arial" w:hAnsi="Arial" w:cs="Arial"/>
                <w:sz w:val="18"/>
                <w:szCs w:val="20"/>
                <w:shd w:val="clear" w:color="auto" w:fill="FFFFFF"/>
              </w:rPr>
              <w:t xml:space="preserve"> absces, </w:t>
            </w:r>
            <w:proofErr w:type="spellStart"/>
            <w:r w:rsidRPr="001047D6">
              <w:rPr>
                <w:rFonts w:ascii="Arial" w:hAnsi="Arial" w:cs="Arial"/>
                <w:sz w:val="18"/>
                <w:szCs w:val="20"/>
                <w:shd w:val="clear" w:color="auto" w:fill="FFFFFF"/>
              </w:rPr>
              <w:t>parafaryngeální</w:t>
            </w:r>
            <w:proofErr w:type="spellEnd"/>
            <w:r w:rsidRPr="001047D6">
              <w:rPr>
                <w:rFonts w:ascii="Arial" w:hAnsi="Arial" w:cs="Arial"/>
                <w:sz w:val="18"/>
                <w:szCs w:val="20"/>
                <w:shd w:val="clear" w:color="auto" w:fill="FFFFFF"/>
              </w:rPr>
              <w:t xml:space="preserve"> absces, hluboké krční infekce, cizí tělesa a poleptání jícnu</w:t>
            </w:r>
          </w:p>
        </w:tc>
        <w:tc>
          <w:tcPr>
            <w:tcW w:w="2902" w:type="dxa"/>
            <w:vAlign w:val="center"/>
          </w:tcPr>
          <w:p w14:paraId="0DC5BFB9" w14:textId="44052942" w:rsidR="001047D6" w:rsidRPr="006C280B" w:rsidRDefault="001047D6" w:rsidP="001047D6">
            <w:pPr>
              <w:tabs>
                <w:tab w:val="left" w:pos="1440"/>
                <w:tab w:val="left" w:pos="6120"/>
              </w:tabs>
              <w:spacing w:after="80"/>
              <w:rPr>
                <w:rFonts w:asciiTheme="minorBidi" w:eastAsia="Arial Unicode MS" w:hAnsiTheme="minorBidi" w:cstheme="minorBidi"/>
                <w:sz w:val="20"/>
                <w:szCs w:val="20"/>
              </w:rPr>
            </w:pPr>
            <w:r>
              <w:rPr>
                <w:rFonts w:asciiTheme="minorBidi" w:eastAsia="Arial Unicode MS" w:hAnsiTheme="minorBidi" w:cstheme="minorBidi"/>
                <w:sz w:val="20"/>
                <w:szCs w:val="20"/>
              </w:rPr>
              <w:t>Rottenberg/Gál</w:t>
            </w:r>
          </w:p>
        </w:tc>
      </w:tr>
      <w:tr w:rsidR="001047D6" w:rsidRPr="006C280B" w14:paraId="698EABEA" w14:textId="77777777" w:rsidTr="006C280B">
        <w:trPr>
          <w:trHeight w:val="544"/>
        </w:trPr>
        <w:tc>
          <w:tcPr>
            <w:tcW w:w="1810" w:type="dxa"/>
            <w:vAlign w:val="center"/>
          </w:tcPr>
          <w:p w14:paraId="48F334EF" w14:textId="59D0C423" w:rsidR="001047D6" w:rsidRPr="006C280B" w:rsidRDefault="001047D6" w:rsidP="001047D6">
            <w:pPr>
              <w:tabs>
                <w:tab w:val="left" w:pos="1440"/>
                <w:tab w:val="left" w:pos="612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6C280B">
              <w:rPr>
                <w:rFonts w:asciiTheme="minorBidi" w:hAnsiTheme="minorBidi" w:cstheme="minorBidi"/>
                <w:sz w:val="20"/>
                <w:szCs w:val="20"/>
              </w:rPr>
              <w:t>11:00 - 1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3</w:t>
            </w:r>
            <w:r w:rsidRPr="006C280B">
              <w:rPr>
                <w:rFonts w:asciiTheme="minorBidi" w:hAnsiTheme="minorBidi" w:cstheme="minorBidi"/>
                <w:sz w:val="20"/>
                <w:szCs w:val="20"/>
              </w:rPr>
              <w:t>:00</w:t>
            </w:r>
          </w:p>
        </w:tc>
        <w:tc>
          <w:tcPr>
            <w:tcW w:w="5394" w:type="dxa"/>
            <w:shd w:val="clear" w:color="auto" w:fill="auto"/>
            <w:vAlign w:val="center"/>
          </w:tcPr>
          <w:p w14:paraId="3542988E" w14:textId="0CE9E59E" w:rsidR="001047D6" w:rsidRPr="001047D6" w:rsidRDefault="001047D6" w:rsidP="001047D6">
            <w:pPr>
              <w:rPr>
                <w:rFonts w:asciiTheme="minorBidi" w:hAnsiTheme="minorBidi" w:cstheme="minorBidi"/>
                <w:sz w:val="18"/>
                <w:szCs w:val="20"/>
              </w:rPr>
            </w:pPr>
            <w:r w:rsidRPr="001047D6">
              <w:rPr>
                <w:rFonts w:ascii="Arial" w:hAnsi="Arial" w:cs="Arial"/>
                <w:sz w:val="18"/>
                <w:szCs w:val="20"/>
                <w:shd w:val="clear" w:color="auto" w:fill="FFFFFF"/>
              </w:rPr>
              <w:t>Zhoubné nádory ústní dutiny a orofaryngu – klinická manifestace, diagnostický algoritmus, TNM klasifikace</w:t>
            </w:r>
          </w:p>
        </w:tc>
        <w:tc>
          <w:tcPr>
            <w:tcW w:w="2902" w:type="dxa"/>
            <w:vAlign w:val="center"/>
          </w:tcPr>
          <w:p w14:paraId="56E3505C" w14:textId="71AD857F" w:rsidR="001047D6" w:rsidRPr="006C280B" w:rsidRDefault="001047D6" w:rsidP="001047D6">
            <w:pPr>
              <w:tabs>
                <w:tab w:val="left" w:pos="1440"/>
                <w:tab w:val="left" w:pos="6120"/>
              </w:tabs>
              <w:spacing w:after="80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Rottenberg/Gál</w:t>
            </w:r>
          </w:p>
        </w:tc>
      </w:tr>
      <w:tr w:rsidR="001047D6" w:rsidRPr="006C280B" w14:paraId="0305600B" w14:textId="77777777" w:rsidTr="006C280B">
        <w:trPr>
          <w:trHeight w:val="544"/>
        </w:trPr>
        <w:tc>
          <w:tcPr>
            <w:tcW w:w="1810" w:type="dxa"/>
            <w:vAlign w:val="center"/>
          </w:tcPr>
          <w:p w14:paraId="21662FB0" w14:textId="39014F41" w:rsidR="001047D6" w:rsidRPr="006C280B" w:rsidRDefault="001047D6" w:rsidP="001047D6">
            <w:pPr>
              <w:tabs>
                <w:tab w:val="left" w:pos="1440"/>
                <w:tab w:val="left" w:pos="612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6C280B">
              <w:rPr>
                <w:rFonts w:asciiTheme="minorBidi" w:hAnsiTheme="minorBidi" w:cstheme="minorBidi"/>
                <w:sz w:val="20"/>
                <w:szCs w:val="20"/>
              </w:rPr>
              <w:t>1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3</w:t>
            </w:r>
            <w:r w:rsidRPr="006C280B">
              <w:rPr>
                <w:rFonts w:asciiTheme="minorBidi" w:hAnsiTheme="minorBidi" w:cstheme="minorBidi"/>
                <w:sz w:val="20"/>
                <w:szCs w:val="20"/>
              </w:rPr>
              <w:t>:00 - 1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4</w:t>
            </w:r>
            <w:r w:rsidRPr="006C280B">
              <w:rPr>
                <w:rFonts w:asciiTheme="minorBidi" w:hAnsiTheme="minorBidi" w:cstheme="minorBidi"/>
                <w:sz w:val="20"/>
                <w:szCs w:val="20"/>
              </w:rPr>
              <w:t>:00</w:t>
            </w:r>
          </w:p>
        </w:tc>
        <w:tc>
          <w:tcPr>
            <w:tcW w:w="8296" w:type="dxa"/>
            <w:gridSpan w:val="2"/>
            <w:vAlign w:val="center"/>
          </w:tcPr>
          <w:p w14:paraId="68403A31" w14:textId="77777777" w:rsidR="001047D6" w:rsidRPr="006C280B" w:rsidRDefault="001047D6" w:rsidP="001047D6">
            <w:pPr>
              <w:tabs>
                <w:tab w:val="left" w:pos="1440"/>
                <w:tab w:val="left" w:pos="6120"/>
              </w:tabs>
              <w:spacing w:after="80"/>
              <w:rPr>
                <w:rFonts w:asciiTheme="minorBidi" w:hAnsiTheme="minorBidi" w:cstheme="minorBidi"/>
                <w:color w:val="4F81BD" w:themeColor="accent1"/>
                <w:sz w:val="20"/>
                <w:szCs w:val="20"/>
              </w:rPr>
            </w:pPr>
            <w:r w:rsidRPr="006C280B">
              <w:rPr>
                <w:rFonts w:asciiTheme="minorBidi" w:hAnsiTheme="minorBidi" w:cstheme="minorBidi"/>
                <w:color w:val="4F81BD" w:themeColor="accent1"/>
                <w:sz w:val="20"/>
                <w:szCs w:val="20"/>
              </w:rPr>
              <w:t>Přestávka na oběd</w:t>
            </w:r>
          </w:p>
        </w:tc>
      </w:tr>
      <w:tr w:rsidR="001047D6" w:rsidRPr="006C280B" w14:paraId="2FE89E1F" w14:textId="77777777" w:rsidTr="006C280B">
        <w:trPr>
          <w:trHeight w:val="544"/>
        </w:trPr>
        <w:tc>
          <w:tcPr>
            <w:tcW w:w="1810" w:type="dxa"/>
            <w:vAlign w:val="center"/>
          </w:tcPr>
          <w:p w14:paraId="00422B3D" w14:textId="024A309B" w:rsidR="001047D6" w:rsidRPr="006C280B" w:rsidRDefault="001047D6" w:rsidP="001047D6">
            <w:pPr>
              <w:tabs>
                <w:tab w:val="left" w:pos="1440"/>
                <w:tab w:val="left" w:pos="612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6C280B">
              <w:rPr>
                <w:rFonts w:asciiTheme="minorBidi" w:hAnsiTheme="minorBidi" w:cstheme="minorBidi"/>
                <w:sz w:val="20"/>
                <w:szCs w:val="20"/>
              </w:rPr>
              <w:t>1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4</w:t>
            </w:r>
            <w:r w:rsidRPr="006C280B">
              <w:rPr>
                <w:rFonts w:asciiTheme="minorBidi" w:hAnsiTheme="minorBidi" w:cstheme="minorBidi"/>
                <w:sz w:val="20"/>
                <w:szCs w:val="20"/>
              </w:rPr>
              <w:t>:00 - 1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6</w:t>
            </w:r>
            <w:r w:rsidRPr="006C280B">
              <w:rPr>
                <w:rFonts w:asciiTheme="minorBidi" w:hAnsiTheme="minorBidi" w:cstheme="minorBidi"/>
                <w:sz w:val="20"/>
                <w:szCs w:val="20"/>
              </w:rPr>
              <w:t>:00</w:t>
            </w:r>
          </w:p>
        </w:tc>
        <w:tc>
          <w:tcPr>
            <w:tcW w:w="5394" w:type="dxa"/>
            <w:shd w:val="clear" w:color="auto" w:fill="auto"/>
            <w:vAlign w:val="center"/>
          </w:tcPr>
          <w:p w14:paraId="05818135" w14:textId="77110513" w:rsidR="001047D6" w:rsidRPr="001047D6" w:rsidRDefault="001047D6" w:rsidP="001047D6">
            <w:pPr>
              <w:rPr>
                <w:rFonts w:asciiTheme="minorBidi" w:hAnsiTheme="minorBidi" w:cstheme="minorBidi"/>
                <w:sz w:val="18"/>
                <w:szCs w:val="20"/>
              </w:rPr>
            </w:pPr>
            <w:r w:rsidRPr="001047D6">
              <w:rPr>
                <w:rFonts w:ascii="Arial" w:hAnsi="Arial" w:cs="Arial"/>
                <w:sz w:val="18"/>
                <w:szCs w:val="20"/>
                <w:shd w:val="clear" w:color="auto" w:fill="FFFFFF"/>
              </w:rPr>
              <w:t>Praktická demonstrace a základní filozofie chirurgických postupů (transorální přístupy, zevní přístupy, rekonstrukční operace)</w:t>
            </w:r>
          </w:p>
        </w:tc>
        <w:tc>
          <w:tcPr>
            <w:tcW w:w="2902" w:type="dxa"/>
            <w:vAlign w:val="center"/>
          </w:tcPr>
          <w:p w14:paraId="544681A6" w14:textId="43F18DE0" w:rsidR="001047D6" w:rsidRPr="006C280B" w:rsidRDefault="001047D6" w:rsidP="001047D6">
            <w:pPr>
              <w:rPr>
                <w:rFonts w:asciiTheme="minorBidi" w:eastAsia="Arial Unicode MS" w:hAnsiTheme="minorBidi" w:cstheme="minorBidi"/>
                <w:sz w:val="20"/>
                <w:szCs w:val="20"/>
              </w:rPr>
            </w:pPr>
            <w:r>
              <w:rPr>
                <w:rFonts w:asciiTheme="minorBidi" w:eastAsia="Arial Unicode MS" w:hAnsiTheme="minorBidi" w:cstheme="minorBidi"/>
                <w:sz w:val="20"/>
                <w:szCs w:val="20"/>
              </w:rPr>
              <w:t>Rottenberg/Gál</w:t>
            </w:r>
          </w:p>
        </w:tc>
      </w:tr>
      <w:tr w:rsidR="001047D6" w:rsidRPr="006C280B" w14:paraId="7BA68D37" w14:textId="77777777" w:rsidTr="006C280B">
        <w:trPr>
          <w:trHeight w:val="544"/>
        </w:trPr>
        <w:tc>
          <w:tcPr>
            <w:tcW w:w="1810" w:type="dxa"/>
            <w:vAlign w:val="center"/>
          </w:tcPr>
          <w:p w14:paraId="0A06E81A" w14:textId="7337626D" w:rsidR="001047D6" w:rsidRPr="006C280B" w:rsidRDefault="001047D6" w:rsidP="001047D6">
            <w:pPr>
              <w:tabs>
                <w:tab w:val="left" w:pos="1440"/>
                <w:tab w:val="left" w:pos="612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6C280B">
              <w:rPr>
                <w:rFonts w:asciiTheme="minorBidi" w:hAnsiTheme="minorBidi" w:cstheme="minorBidi"/>
                <w:sz w:val="20"/>
                <w:szCs w:val="20"/>
              </w:rPr>
              <w:t>1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6</w:t>
            </w:r>
            <w:r w:rsidRPr="006C280B">
              <w:rPr>
                <w:rFonts w:asciiTheme="minorBidi" w:hAnsiTheme="minorBidi" w:cstheme="minorBidi"/>
                <w:sz w:val="20"/>
                <w:szCs w:val="20"/>
              </w:rPr>
              <w:t>:00 - 1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7</w:t>
            </w:r>
            <w:r w:rsidRPr="006C280B">
              <w:rPr>
                <w:rFonts w:asciiTheme="minorBidi" w:hAnsiTheme="minorBidi" w:cstheme="minorBidi"/>
                <w:sz w:val="20"/>
                <w:szCs w:val="20"/>
              </w:rPr>
              <w:t>:00</w:t>
            </w:r>
          </w:p>
        </w:tc>
        <w:tc>
          <w:tcPr>
            <w:tcW w:w="5394" w:type="dxa"/>
            <w:vAlign w:val="center"/>
          </w:tcPr>
          <w:p w14:paraId="4602E2F2" w14:textId="62FCAB74" w:rsidR="001047D6" w:rsidRPr="001047D6" w:rsidRDefault="001047D6" w:rsidP="001047D6">
            <w:pPr>
              <w:rPr>
                <w:rFonts w:asciiTheme="minorBidi" w:hAnsiTheme="minorBidi" w:cstheme="minorBidi"/>
                <w:sz w:val="18"/>
                <w:szCs w:val="20"/>
              </w:rPr>
            </w:pPr>
            <w:r w:rsidRPr="001047D6">
              <w:rPr>
                <w:rFonts w:ascii="Arial" w:hAnsi="Arial" w:cs="Arial"/>
                <w:sz w:val="18"/>
                <w:szCs w:val="20"/>
                <w:shd w:val="clear" w:color="auto" w:fill="FFFFFF"/>
              </w:rPr>
              <w:t>Kazuistiky, diskuze, otázky absolventů kurzu</w:t>
            </w:r>
          </w:p>
        </w:tc>
        <w:tc>
          <w:tcPr>
            <w:tcW w:w="2902" w:type="dxa"/>
            <w:vAlign w:val="center"/>
          </w:tcPr>
          <w:p w14:paraId="77C92BE9" w14:textId="24DCB24D" w:rsidR="001047D6" w:rsidRPr="006C280B" w:rsidRDefault="001047D6" w:rsidP="001047D6">
            <w:pPr>
              <w:tabs>
                <w:tab w:val="left" w:pos="1440"/>
                <w:tab w:val="left" w:pos="6120"/>
              </w:tabs>
              <w:spacing w:after="80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Rottenberg/Gál</w:t>
            </w:r>
          </w:p>
        </w:tc>
      </w:tr>
      <w:tr w:rsidR="001047D6" w:rsidRPr="006C280B" w14:paraId="399798CE" w14:textId="77777777" w:rsidTr="006C280B">
        <w:trPr>
          <w:trHeight w:val="544"/>
        </w:trPr>
        <w:tc>
          <w:tcPr>
            <w:tcW w:w="1810" w:type="dxa"/>
            <w:shd w:val="clear" w:color="auto" w:fill="D9D9D9" w:themeFill="background1" w:themeFillShade="D9"/>
            <w:vAlign w:val="center"/>
          </w:tcPr>
          <w:p w14:paraId="290E19F3" w14:textId="40536C7B" w:rsidR="001047D6" w:rsidRPr="006C280B" w:rsidRDefault="00262706" w:rsidP="001047D6">
            <w:pPr>
              <w:tabs>
                <w:tab w:val="left" w:pos="1440"/>
                <w:tab w:val="left" w:pos="6120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0</w:t>
            </w:r>
            <w:ins w:id="27" w:author="Ludmila Sapáková [2]" w:date="2021-02-11T13:31:00Z">
              <w:r w:rsidR="0082345F">
                <w:rPr>
                  <w:rFonts w:asciiTheme="minorBidi" w:hAnsiTheme="minorBidi" w:cstheme="minorBidi"/>
                </w:rPr>
                <w:t>5</w:t>
              </w:r>
            </w:ins>
            <w:del w:id="28" w:author="Ludmila Sapáková [2]" w:date="2021-02-11T13:31:00Z">
              <w:r w:rsidDel="0082345F">
                <w:rPr>
                  <w:rFonts w:asciiTheme="minorBidi" w:hAnsiTheme="minorBidi" w:cstheme="minorBidi"/>
                </w:rPr>
                <w:delText>4</w:delText>
              </w:r>
            </w:del>
            <w:r w:rsidR="001047D6" w:rsidRPr="006C280B">
              <w:rPr>
                <w:rFonts w:asciiTheme="minorBidi" w:hAnsiTheme="minorBidi" w:cstheme="minorBidi"/>
              </w:rPr>
              <w:t>.</w:t>
            </w:r>
            <w:ins w:id="29" w:author="Ludmila Sapáková [2]" w:date="2021-02-11T13:31:00Z">
              <w:r w:rsidR="0082345F">
                <w:rPr>
                  <w:rFonts w:asciiTheme="minorBidi" w:hAnsiTheme="minorBidi" w:cstheme="minorBidi"/>
                </w:rPr>
                <w:t>11</w:t>
              </w:r>
            </w:ins>
            <w:del w:id="30" w:author="Ludmila Sapáková [2]" w:date="2021-02-11T13:31:00Z">
              <w:r w:rsidDel="0082345F">
                <w:rPr>
                  <w:rFonts w:asciiTheme="minorBidi" w:hAnsiTheme="minorBidi" w:cstheme="minorBidi"/>
                </w:rPr>
                <w:delText>06</w:delText>
              </w:r>
            </w:del>
            <w:r w:rsidR="001047D6" w:rsidRPr="006C280B">
              <w:rPr>
                <w:rFonts w:asciiTheme="minorBidi" w:hAnsiTheme="minorBidi" w:cstheme="minorBidi"/>
              </w:rPr>
              <w:t>.2021</w:t>
            </w:r>
          </w:p>
        </w:tc>
        <w:tc>
          <w:tcPr>
            <w:tcW w:w="5394" w:type="dxa"/>
            <w:shd w:val="clear" w:color="auto" w:fill="D9D9D9" w:themeFill="background1" w:themeFillShade="D9"/>
            <w:vAlign w:val="center"/>
          </w:tcPr>
          <w:p w14:paraId="29F97DBB" w14:textId="0ED6ABBC" w:rsidR="00E055CB" w:rsidRDefault="001047D6" w:rsidP="00E055CB">
            <w:pPr>
              <w:tabs>
                <w:tab w:val="left" w:pos="1440"/>
                <w:tab w:val="left" w:pos="6120"/>
              </w:tabs>
              <w:spacing w:after="80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proofErr w:type="gramStart"/>
            <w:r w:rsidRPr="006C280B">
              <w:rPr>
                <w:rFonts w:asciiTheme="minorBidi" w:hAnsiTheme="minorBidi" w:cstheme="minorBidi"/>
                <w:color w:val="FF0000"/>
                <w:sz w:val="28"/>
                <w:szCs w:val="28"/>
              </w:rPr>
              <w:t>Pátek</w:t>
            </w:r>
            <w:proofErr w:type="gramEnd"/>
            <w:r w:rsidR="00E055CB">
              <w:rPr>
                <w:rFonts w:asciiTheme="minorBidi" w:hAnsiTheme="minorBidi" w:cstheme="minorBidi"/>
                <w:color w:val="FF0000"/>
                <w:sz w:val="28"/>
                <w:szCs w:val="28"/>
              </w:rPr>
              <w:t xml:space="preserve">     </w:t>
            </w:r>
            <w:r w:rsidR="00262706">
              <w:rPr>
                <w:rFonts w:asciiTheme="minorBidi" w:hAnsiTheme="minorBidi" w:cstheme="minorBidi"/>
                <w:color w:val="FF0000"/>
                <w:sz w:val="28"/>
                <w:szCs w:val="28"/>
              </w:rPr>
              <w:t xml:space="preserve"> </w:t>
            </w:r>
            <w:r w:rsidR="00262706" w:rsidRPr="00262706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Základy chirurgických postupů</w:t>
            </w:r>
          </w:p>
          <w:p w14:paraId="1D065AEB" w14:textId="1A4A323C" w:rsidR="001047D6" w:rsidRPr="006C280B" w:rsidRDefault="00262706" w:rsidP="00E055CB">
            <w:pPr>
              <w:tabs>
                <w:tab w:val="left" w:pos="1440"/>
                <w:tab w:val="left" w:pos="6120"/>
              </w:tabs>
              <w:spacing w:after="80"/>
              <w:jc w:val="center"/>
              <w:rPr>
                <w:rFonts w:asciiTheme="minorBidi" w:hAnsiTheme="minorBidi" w:cstheme="minorBidi"/>
                <w:color w:val="FF0000"/>
                <w:sz w:val="28"/>
                <w:szCs w:val="28"/>
              </w:rPr>
            </w:pPr>
            <w:r w:rsidRPr="00262706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– krk, slinné žlázy, štítná žláza</w:t>
            </w:r>
          </w:p>
        </w:tc>
        <w:tc>
          <w:tcPr>
            <w:tcW w:w="2902" w:type="dxa"/>
            <w:shd w:val="clear" w:color="auto" w:fill="D9D9D9" w:themeFill="background1" w:themeFillShade="D9"/>
            <w:vAlign w:val="center"/>
          </w:tcPr>
          <w:p w14:paraId="17DAA278" w14:textId="77777777" w:rsidR="001047D6" w:rsidRPr="006C280B" w:rsidRDefault="001047D6" w:rsidP="001047D6">
            <w:pPr>
              <w:tabs>
                <w:tab w:val="left" w:pos="1440"/>
                <w:tab w:val="left" w:pos="6120"/>
              </w:tabs>
              <w:spacing w:after="8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E46E92" w:rsidRPr="006C280B" w14:paraId="68621FE2" w14:textId="77777777" w:rsidTr="006C280B">
        <w:trPr>
          <w:trHeight w:val="544"/>
        </w:trPr>
        <w:tc>
          <w:tcPr>
            <w:tcW w:w="1810" w:type="dxa"/>
            <w:vAlign w:val="center"/>
          </w:tcPr>
          <w:p w14:paraId="07CDEE0E" w14:textId="287E2F15" w:rsidR="00E46E92" w:rsidRPr="006C280B" w:rsidRDefault="00E46E92" w:rsidP="00E46E92">
            <w:pPr>
              <w:tabs>
                <w:tab w:val="left" w:pos="1440"/>
                <w:tab w:val="left" w:pos="612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6C280B">
              <w:rPr>
                <w:rFonts w:asciiTheme="minorBidi" w:hAnsiTheme="minorBidi" w:cstheme="minorBidi"/>
                <w:sz w:val="20"/>
                <w:szCs w:val="20"/>
              </w:rPr>
              <w:t>0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8</w:t>
            </w:r>
            <w:r w:rsidRPr="006C280B">
              <w:rPr>
                <w:rFonts w:asciiTheme="minorBidi" w:hAnsiTheme="minorBidi" w:cstheme="minorBidi"/>
                <w:sz w:val="20"/>
                <w:szCs w:val="20"/>
              </w:rPr>
              <w:t xml:space="preserve">:00 - 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09</w:t>
            </w:r>
            <w:r w:rsidRPr="006C280B">
              <w:rPr>
                <w:rFonts w:asciiTheme="minorBidi" w:hAnsiTheme="minorBidi" w:cstheme="minorBidi"/>
                <w:sz w:val="20"/>
                <w:szCs w:val="20"/>
              </w:rPr>
              <w:t>:00</w:t>
            </w:r>
          </w:p>
        </w:tc>
        <w:tc>
          <w:tcPr>
            <w:tcW w:w="5394" w:type="dxa"/>
            <w:vAlign w:val="center"/>
          </w:tcPr>
          <w:p w14:paraId="0232530D" w14:textId="50BA235D" w:rsidR="00E46E92" w:rsidRPr="000B4CDA" w:rsidRDefault="00E46E92" w:rsidP="00E46E92">
            <w:pPr>
              <w:rPr>
                <w:rFonts w:asciiTheme="minorBidi" w:hAnsiTheme="minorBidi" w:cstheme="minorBidi"/>
                <w:sz w:val="18"/>
                <w:szCs w:val="20"/>
              </w:rPr>
            </w:pPr>
            <w:r w:rsidRPr="000B4CDA">
              <w:rPr>
                <w:rFonts w:ascii="Arial" w:hAnsi="Arial" w:cs="Arial"/>
                <w:sz w:val="18"/>
                <w:szCs w:val="20"/>
                <w:shd w:val="clear" w:color="auto" w:fill="FFFFFF"/>
              </w:rPr>
              <w:t>Klinická anatomie krku, štítné žlázy a slinných žláz</w:t>
            </w:r>
          </w:p>
        </w:tc>
        <w:tc>
          <w:tcPr>
            <w:tcW w:w="2902" w:type="dxa"/>
            <w:vAlign w:val="center"/>
          </w:tcPr>
          <w:p w14:paraId="5FA8C388" w14:textId="5C4182CD" w:rsidR="00E46E92" w:rsidRPr="006C280B" w:rsidRDefault="00E46E92" w:rsidP="00E46E92">
            <w:pPr>
              <w:pStyle w:val="Nadpis2"/>
              <w:rPr>
                <w:rFonts w:asciiTheme="minorBidi" w:eastAsia="Arial Unicode MS" w:hAnsiTheme="minorBidi" w:cstheme="minorBidi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Theme="minorBidi" w:eastAsia="Arial Unicode MS" w:hAnsiTheme="minorBidi" w:cstheme="minorBidi"/>
                <w:b w:val="0"/>
                <w:bCs w:val="0"/>
                <w:color w:val="auto"/>
                <w:sz w:val="20"/>
                <w:szCs w:val="20"/>
              </w:rPr>
              <w:t>Hložková/Gál</w:t>
            </w:r>
          </w:p>
        </w:tc>
      </w:tr>
      <w:tr w:rsidR="00E46E92" w:rsidRPr="006C280B" w14:paraId="424AA292" w14:textId="77777777" w:rsidTr="006C280B">
        <w:trPr>
          <w:trHeight w:val="544"/>
        </w:trPr>
        <w:tc>
          <w:tcPr>
            <w:tcW w:w="1810" w:type="dxa"/>
            <w:vAlign w:val="center"/>
          </w:tcPr>
          <w:p w14:paraId="7483D325" w14:textId="3BA30F01" w:rsidR="00E46E92" w:rsidRPr="006C280B" w:rsidRDefault="00E46E92" w:rsidP="00E46E92">
            <w:pPr>
              <w:tabs>
                <w:tab w:val="left" w:pos="1440"/>
                <w:tab w:val="left" w:pos="612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09</w:t>
            </w:r>
            <w:r w:rsidRPr="006C280B">
              <w:rPr>
                <w:rFonts w:asciiTheme="minorBidi" w:hAnsiTheme="minorBidi" w:cstheme="minorBidi"/>
                <w:sz w:val="20"/>
                <w:szCs w:val="20"/>
              </w:rPr>
              <w:t>:00 - 11:00</w:t>
            </w:r>
          </w:p>
        </w:tc>
        <w:tc>
          <w:tcPr>
            <w:tcW w:w="5394" w:type="dxa"/>
            <w:vAlign w:val="center"/>
          </w:tcPr>
          <w:p w14:paraId="004838B8" w14:textId="40386279" w:rsidR="00E46E92" w:rsidRPr="000B4CDA" w:rsidRDefault="00E46E92" w:rsidP="00E46E92">
            <w:pPr>
              <w:rPr>
                <w:rFonts w:asciiTheme="minorBidi" w:hAnsiTheme="minorBidi" w:cstheme="minorBidi"/>
                <w:sz w:val="18"/>
                <w:szCs w:val="20"/>
              </w:rPr>
            </w:pPr>
            <w:r w:rsidRPr="000B4CDA">
              <w:rPr>
                <w:rFonts w:ascii="Arial" w:hAnsi="Arial" w:cs="Arial"/>
                <w:sz w:val="18"/>
                <w:szCs w:val="20"/>
                <w:shd w:val="clear" w:color="auto" w:fill="FFFFFF"/>
              </w:rPr>
              <w:t xml:space="preserve">Choroby krku – zduření na krku, krční metastázy, klasifikace krčních disekcí  </w:t>
            </w:r>
          </w:p>
        </w:tc>
        <w:tc>
          <w:tcPr>
            <w:tcW w:w="2902" w:type="dxa"/>
            <w:vAlign w:val="center"/>
          </w:tcPr>
          <w:p w14:paraId="6DB48B23" w14:textId="375F1B07" w:rsidR="00E46E92" w:rsidRPr="006C280B" w:rsidRDefault="00E46E92" w:rsidP="00E46E92">
            <w:pPr>
              <w:pStyle w:val="Nadpis2"/>
              <w:rPr>
                <w:rFonts w:asciiTheme="minorBidi" w:eastAsia="Arial Unicode MS" w:hAnsiTheme="minorBidi" w:cstheme="minorBidi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Theme="minorBidi" w:eastAsia="Arial Unicode MS" w:hAnsiTheme="minorBidi" w:cstheme="minorBidi"/>
                <w:b w:val="0"/>
                <w:bCs w:val="0"/>
                <w:color w:val="auto"/>
                <w:sz w:val="20"/>
                <w:szCs w:val="20"/>
              </w:rPr>
              <w:t>Hložková/Gál</w:t>
            </w:r>
          </w:p>
        </w:tc>
      </w:tr>
      <w:tr w:rsidR="00E46E92" w:rsidRPr="006C280B" w14:paraId="3D63D768" w14:textId="77777777" w:rsidTr="006C280B">
        <w:trPr>
          <w:trHeight w:val="586"/>
        </w:trPr>
        <w:tc>
          <w:tcPr>
            <w:tcW w:w="1810" w:type="dxa"/>
            <w:vAlign w:val="center"/>
          </w:tcPr>
          <w:p w14:paraId="128BFDCE" w14:textId="51D3A5B5" w:rsidR="00E46E92" w:rsidRPr="006C280B" w:rsidRDefault="00E46E92" w:rsidP="00E46E92">
            <w:pPr>
              <w:tabs>
                <w:tab w:val="left" w:pos="1440"/>
                <w:tab w:val="left" w:pos="612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6C280B">
              <w:rPr>
                <w:rFonts w:asciiTheme="minorBidi" w:hAnsiTheme="minorBidi" w:cstheme="minorBidi"/>
                <w:sz w:val="20"/>
                <w:szCs w:val="20"/>
              </w:rPr>
              <w:t>11:00 - 1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3</w:t>
            </w:r>
            <w:r w:rsidRPr="006C280B">
              <w:rPr>
                <w:rFonts w:asciiTheme="minorBidi" w:hAnsiTheme="minorBidi" w:cstheme="minorBidi"/>
                <w:sz w:val="20"/>
                <w:szCs w:val="20"/>
              </w:rPr>
              <w:t>:00</w:t>
            </w:r>
          </w:p>
        </w:tc>
        <w:tc>
          <w:tcPr>
            <w:tcW w:w="5394" w:type="dxa"/>
            <w:vAlign w:val="center"/>
          </w:tcPr>
          <w:p w14:paraId="1F947D90" w14:textId="05097EF6" w:rsidR="00E46E92" w:rsidRPr="000B4CDA" w:rsidRDefault="00E46E92" w:rsidP="00E46E92">
            <w:pPr>
              <w:rPr>
                <w:rFonts w:asciiTheme="minorBidi" w:hAnsiTheme="minorBidi" w:cstheme="minorBidi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  <w:shd w:val="clear" w:color="auto" w:fill="FFFFFF"/>
              </w:rPr>
              <w:t>Choroby krku a slinných žláz</w:t>
            </w:r>
            <w:r w:rsidRPr="000B4CDA">
              <w:rPr>
                <w:rFonts w:ascii="Arial" w:hAnsi="Arial" w:cs="Arial"/>
                <w:sz w:val="18"/>
                <w:szCs w:val="20"/>
                <w:shd w:val="clear" w:color="auto" w:fill="FFFFFF"/>
              </w:rPr>
              <w:t xml:space="preserve"> – záněty slinných žláz, </w:t>
            </w:r>
            <w:proofErr w:type="spellStart"/>
            <w:r w:rsidRPr="000B4CDA">
              <w:rPr>
                <w:rFonts w:ascii="Arial" w:hAnsi="Arial" w:cs="Arial"/>
                <w:sz w:val="18"/>
                <w:szCs w:val="20"/>
                <w:shd w:val="clear" w:color="auto" w:fill="FFFFFF"/>
              </w:rPr>
              <w:t>salivární</w:t>
            </w:r>
            <w:proofErr w:type="spellEnd"/>
            <w:r w:rsidRPr="000B4CDA">
              <w:rPr>
                <w:rFonts w:ascii="Arial" w:hAnsi="Arial" w:cs="Arial"/>
                <w:sz w:val="18"/>
                <w:szCs w:val="20"/>
                <w:shd w:val="clear" w:color="auto" w:fill="FFFFFF"/>
              </w:rPr>
              <w:t xml:space="preserve"> tumory (klasifikace, diagnostika, taktika chirurgické léčby)</w:t>
            </w:r>
          </w:p>
        </w:tc>
        <w:tc>
          <w:tcPr>
            <w:tcW w:w="2902" w:type="dxa"/>
            <w:vAlign w:val="center"/>
          </w:tcPr>
          <w:p w14:paraId="1EA1B9DB" w14:textId="4ECC3C5E" w:rsidR="00E46E92" w:rsidRPr="00657950" w:rsidRDefault="00E46E92" w:rsidP="00E46E92">
            <w:pPr>
              <w:pStyle w:val="Nadpis2"/>
              <w:rPr>
                <w:rFonts w:asciiTheme="minorBidi" w:eastAsia="Arial Unicode MS" w:hAnsiTheme="minorBidi" w:cstheme="minorBidi"/>
                <w:b w:val="0"/>
                <w:bCs w:val="0"/>
                <w:color w:val="FF0000"/>
                <w:sz w:val="20"/>
                <w:szCs w:val="20"/>
              </w:rPr>
            </w:pPr>
            <w:r w:rsidRPr="00966174">
              <w:rPr>
                <w:rFonts w:asciiTheme="minorBidi" w:eastAsia="Arial Unicode MS" w:hAnsiTheme="minorBidi" w:cstheme="minorBidi"/>
                <w:b w:val="0"/>
                <w:bCs w:val="0"/>
                <w:color w:val="auto"/>
                <w:sz w:val="20"/>
                <w:szCs w:val="20"/>
              </w:rPr>
              <w:t>Hložková</w:t>
            </w:r>
            <w:r>
              <w:rPr>
                <w:rFonts w:asciiTheme="minorBidi" w:eastAsia="Arial Unicode MS" w:hAnsiTheme="minorBidi" w:cstheme="minorBidi"/>
                <w:b w:val="0"/>
                <w:bCs w:val="0"/>
                <w:color w:val="auto"/>
                <w:sz w:val="20"/>
                <w:szCs w:val="20"/>
              </w:rPr>
              <w:t>/Gál</w:t>
            </w:r>
          </w:p>
        </w:tc>
      </w:tr>
      <w:tr w:rsidR="00E46E92" w:rsidRPr="006C280B" w14:paraId="0F080101" w14:textId="77777777" w:rsidTr="00704A9F">
        <w:trPr>
          <w:trHeight w:val="544"/>
        </w:trPr>
        <w:tc>
          <w:tcPr>
            <w:tcW w:w="1810" w:type="dxa"/>
            <w:vAlign w:val="center"/>
          </w:tcPr>
          <w:p w14:paraId="228297B2" w14:textId="5CFD3783" w:rsidR="00E46E92" w:rsidRPr="006C280B" w:rsidRDefault="00E46E92" w:rsidP="00E46E92">
            <w:pPr>
              <w:tabs>
                <w:tab w:val="left" w:pos="1440"/>
                <w:tab w:val="left" w:pos="612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6C280B">
              <w:rPr>
                <w:rFonts w:asciiTheme="minorBidi" w:hAnsiTheme="minorBidi" w:cstheme="minorBidi"/>
                <w:sz w:val="20"/>
                <w:szCs w:val="20"/>
              </w:rPr>
              <w:t>1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3</w:t>
            </w:r>
            <w:r w:rsidRPr="006C280B">
              <w:rPr>
                <w:rFonts w:asciiTheme="minorBidi" w:hAnsiTheme="minorBidi" w:cstheme="minorBidi"/>
                <w:sz w:val="20"/>
                <w:szCs w:val="20"/>
              </w:rPr>
              <w:t>:00 - 1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4</w:t>
            </w:r>
            <w:r w:rsidRPr="006C280B">
              <w:rPr>
                <w:rFonts w:asciiTheme="minorBidi" w:hAnsiTheme="minorBidi" w:cstheme="minorBidi"/>
                <w:sz w:val="20"/>
                <w:szCs w:val="20"/>
              </w:rPr>
              <w:t>:00</w:t>
            </w:r>
          </w:p>
        </w:tc>
        <w:tc>
          <w:tcPr>
            <w:tcW w:w="8296" w:type="dxa"/>
            <w:gridSpan w:val="2"/>
            <w:vAlign w:val="center"/>
          </w:tcPr>
          <w:p w14:paraId="7C2ABFAB" w14:textId="49CA3B44" w:rsidR="00E46E92" w:rsidRPr="006C280B" w:rsidRDefault="00E46E92" w:rsidP="00E46E92">
            <w:pPr>
              <w:pStyle w:val="Nadpis2"/>
              <w:rPr>
                <w:rFonts w:asciiTheme="minorBidi" w:eastAsia="Arial Unicode MS" w:hAnsiTheme="minorBidi" w:cstheme="minorBidi"/>
                <w:b w:val="0"/>
                <w:bCs w:val="0"/>
                <w:color w:val="auto"/>
                <w:sz w:val="20"/>
                <w:szCs w:val="20"/>
              </w:rPr>
            </w:pPr>
            <w:r w:rsidRPr="006C280B">
              <w:rPr>
                <w:rFonts w:asciiTheme="minorBidi" w:hAnsiTheme="minorBidi" w:cstheme="minorBidi"/>
                <w:sz w:val="20"/>
                <w:szCs w:val="20"/>
              </w:rPr>
              <w:t>Přestávka na oběd</w:t>
            </w:r>
          </w:p>
        </w:tc>
      </w:tr>
      <w:tr w:rsidR="00E46E92" w:rsidRPr="006C280B" w14:paraId="6C391F99" w14:textId="77777777" w:rsidTr="006C280B">
        <w:trPr>
          <w:trHeight w:val="544"/>
        </w:trPr>
        <w:tc>
          <w:tcPr>
            <w:tcW w:w="1810" w:type="dxa"/>
            <w:vAlign w:val="center"/>
          </w:tcPr>
          <w:p w14:paraId="2D9B5606" w14:textId="1F3FA796" w:rsidR="00E46E92" w:rsidRPr="006C280B" w:rsidRDefault="00E46E92" w:rsidP="00E46E92">
            <w:pPr>
              <w:tabs>
                <w:tab w:val="left" w:pos="1440"/>
                <w:tab w:val="left" w:pos="612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6C280B">
              <w:rPr>
                <w:rFonts w:asciiTheme="minorBidi" w:hAnsiTheme="minorBidi" w:cstheme="minorBidi"/>
                <w:sz w:val="20"/>
                <w:szCs w:val="20"/>
              </w:rPr>
              <w:t>1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4</w:t>
            </w:r>
            <w:r w:rsidRPr="006C280B">
              <w:rPr>
                <w:rFonts w:asciiTheme="minorBidi" w:hAnsiTheme="minorBidi" w:cstheme="minorBidi"/>
                <w:sz w:val="20"/>
                <w:szCs w:val="20"/>
              </w:rPr>
              <w:t>:00 - 1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6</w:t>
            </w:r>
            <w:r w:rsidRPr="006C280B">
              <w:rPr>
                <w:rFonts w:asciiTheme="minorBidi" w:hAnsiTheme="minorBidi" w:cstheme="minorBidi"/>
                <w:sz w:val="20"/>
                <w:szCs w:val="20"/>
              </w:rPr>
              <w:t>:00</w:t>
            </w:r>
          </w:p>
        </w:tc>
        <w:tc>
          <w:tcPr>
            <w:tcW w:w="5394" w:type="dxa"/>
            <w:vAlign w:val="center"/>
          </w:tcPr>
          <w:p w14:paraId="3B3FE2BF" w14:textId="51ACDF97" w:rsidR="00E46E92" w:rsidRPr="00657950" w:rsidRDefault="00E46E92" w:rsidP="00E46E92">
            <w:pPr>
              <w:rPr>
                <w:rFonts w:asciiTheme="minorBidi" w:hAnsiTheme="minorBidi" w:cstheme="minorBidi"/>
                <w:sz w:val="18"/>
                <w:szCs w:val="20"/>
              </w:rPr>
            </w:pPr>
            <w:r w:rsidRPr="00657950">
              <w:rPr>
                <w:rFonts w:ascii="Arial" w:hAnsi="Arial" w:cs="Arial"/>
                <w:sz w:val="18"/>
                <w:szCs w:val="20"/>
                <w:shd w:val="clear" w:color="auto" w:fill="FFFFFF"/>
              </w:rPr>
              <w:t>Štítná žláza – diagnostika onemocnění štítné žlázy, zásady chirurgické léčby, komplikace chirurgické léčby</w:t>
            </w:r>
          </w:p>
        </w:tc>
        <w:tc>
          <w:tcPr>
            <w:tcW w:w="2902" w:type="dxa"/>
            <w:vAlign w:val="center"/>
          </w:tcPr>
          <w:p w14:paraId="1CEA8691" w14:textId="5ED81813" w:rsidR="00E46E92" w:rsidRPr="006C280B" w:rsidRDefault="00E46E92" w:rsidP="00E46E92">
            <w:pPr>
              <w:pStyle w:val="Nadpis2"/>
              <w:rPr>
                <w:rFonts w:asciiTheme="minorBidi" w:eastAsia="Arial Unicode MS" w:hAnsiTheme="minorBidi" w:cstheme="minorBidi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Theme="minorBidi" w:eastAsia="Arial Unicode MS" w:hAnsiTheme="minorBidi" w:cstheme="minorBidi"/>
                <w:b w:val="0"/>
                <w:bCs w:val="0"/>
                <w:color w:val="auto"/>
                <w:sz w:val="20"/>
                <w:szCs w:val="20"/>
              </w:rPr>
              <w:t>Hložková/Gál</w:t>
            </w:r>
          </w:p>
        </w:tc>
      </w:tr>
      <w:tr w:rsidR="00E46E92" w:rsidRPr="006C280B" w14:paraId="29A09812" w14:textId="77777777" w:rsidTr="006C280B">
        <w:trPr>
          <w:trHeight w:val="544"/>
        </w:trPr>
        <w:tc>
          <w:tcPr>
            <w:tcW w:w="1810" w:type="dxa"/>
            <w:vAlign w:val="center"/>
          </w:tcPr>
          <w:p w14:paraId="668EAE82" w14:textId="2F77B801" w:rsidR="00E46E92" w:rsidRPr="006C280B" w:rsidRDefault="00E46E92" w:rsidP="00E46E92">
            <w:pPr>
              <w:tabs>
                <w:tab w:val="left" w:pos="1440"/>
                <w:tab w:val="left" w:pos="612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6C280B">
              <w:rPr>
                <w:rFonts w:asciiTheme="minorBidi" w:hAnsiTheme="minorBidi" w:cstheme="minorBidi"/>
                <w:sz w:val="20"/>
                <w:szCs w:val="20"/>
              </w:rPr>
              <w:t>1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6</w:t>
            </w:r>
            <w:r w:rsidRPr="006C280B">
              <w:rPr>
                <w:rFonts w:asciiTheme="minorBidi" w:hAnsiTheme="minorBidi" w:cstheme="minorBidi"/>
                <w:sz w:val="20"/>
                <w:szCs w:val="20"/>
              </w:rPr>
              <w:t>:00 - 1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7</w:t>
            </w:r>
            <w:r w:rsidRPr="006C280B">
              <w:rPr>
                <w:rFonts w:asciiTheme="minorBidi" w:hAnsiTheme="minorBidi" w:cstheme="minorBidi"/>
                <w:sz w:val="20"/>
                <w:szCs w:val="20"/>
              </w:rPr>
              <w:t>:00</w:t>
            </w:r>
          </w:p>
        </w:tc>
        <w:tc>
          <w:tcPr>
            <w:tcW w:w="5394" w:type="dxa"/>
            <w:vAlign w:val="center"/>
          </w:tcPr>
          <w:p w14:paraId="1EDAD090" w14:textId="77777777" w:rsidR="00E46E92" w:rsidRPr="00657950" w:rsidRDefault="00E46E92" w:rsidP="00E46E92">
            <w:pPr>
              <w:rPr>
                <w:rFonts w:ascii="Arial" w:hAnsi="Arial" w:cs="Arial"/>
                <w:sz w:val="18"/>
                <w:szCs w:val="20"/>
                <w:shd w:val="clear" w:color="auto" w:fill="FFFFFF"/>
              </w:rPr>
            </w:pPr>
            <w:r w:rsidRPr="00657950">
              <w:rPr>
                <w:rFonts w:ascii="Arial" w:hAnsi="Arial" w:cs="Arial"/>
                <w:sz w:val="18"/>
                <w:szCs w:val="20"/>
                <w:shd w:val="clear" w:color="auto" w:fill="FFFFFF"/>
              </w:rPr>
              <w:t>Kazuistiky, diskuze, otázky absolventů kurzu, ukončení kurzu</w:t>
            </w:r>
          </w:p>
          <w:p w14:paraId="0AC9AECF" w14:textId="6D49663A" w:rsidR="00E46E92" w:rsidRPr="00657950" w:rsidRDefault="00E46E92" w:rsidP="00E46E92">
            <w:pPr>
              <w:rPr>
                <w:rFonts w:asciiTheme="minorBidi" w:hAnsiTheme="minorBidi" w:cstheme="minorBidi"/>
                <w:sz w:val="18"/>
                <w:szCs w:val="20"/>
              </w:rPr>
            </w:pPr>
          </w:p>
        </w:tc>
        <w:tc>
          <w:tcPr>
            <w:tcW w:w="2902" w:type="dxa"/>
            <w:vAlign w:val="center"/>
          </w:tcPr>
          <w:p w14:paraId="7643FF28" w14:textId="040480DC" w:rsidR="00E46E92" w:rsidRPr="006C280B" w:rsidRDefault="00E46E92" w:rsidP="00E46E92">
            <w:pPr>
              <w:pStyle w:val="Nadpis2"/>
              <w:rPr>
                <w:rFonts w:asciiTheme="minorBidi" w:eastAsia="Arial Unicode MS" w:hAnsiTheme="minorBidi" w:cstheme="minorBidi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Theme="minorBidi" w:eastAsia="Arial Unicode MS" w:hAnsiTheme="minorBidi" w:cstheme="minorBidi"/>
                <w:b w:val="0"/>
                <w:bCs w:val="0"/>
                <w:color w:val="auto"/>
                <w:sz w:val="20"/>
                <w:szCs w:val="20"/>
              </w:rPr>
              <w:t>Gál/Hložková</w:t>
            </w:r>
          </w:p>
        </w:tc>
      </w:tr>
    </w:tbl>
    <w:p w14:paraId="2652B461" w14:textId="77777777" w:rsidR="00526EF8" w:rsidRPr="00912604" w:rsidDel="00A47716" w:rsidRDefault="00526EF8">
      <w:pPr>
        <w:rPr>
          <w:del w:id="31" w:author="Ludmila Sapáková" w:date="2021-02-04T08:16:00Z"/>
          <w:rFonts w:ascii="Muni" w:hAnsi="Muni" w:cs="Calibri"/>
        </w:rPr>
      </w:pPr>
    </w:p>
    <w:p w14:paraId="56F68746" w14:textId="77777777" w:rsidR="00CC0683" w:rsidRPr="00912604" w:rsidRDefault="00CC0683" w:rsidP="00CC0683">
      <w:pPr>
        <w:rPr>
          <w:rFonts w:ascii="Muni" w:hAnsi="Muni" w:cs="Calibri"/>
        </w:rPr>
      </w:pPr>
    </w:p>
    <w:sectPr w:rsidR="00CC0683" w:rsidRPr="00912604" w:rsidSect="000D6C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926" w:bottom="1417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4DCACA" w14:textId="77777777" w:rsidR="00E90291" w:rsidRDefault="00E90291">
      <w:r>
        <w:separator/>
      </w:r>
    </w:p>
  </w:endnote>
  <w:endnote w:type="continuationSeparator" w:id="0">
    <w:p w14:paraId="73E31828" w14:textId="77777777" w:rsidR="00E90291" w:rsidRDefault="00E90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uni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9112F" w14:textId="77777777" w:rsidR="0004217A" w:rsidRDefault="0004217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FBFC9" w14:textId="77777777" w:rsidR="0004217A" w:rsidRDefault="0004217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733E4" w14:textId="77777777" w:rsidR="0004217A" w:rsidRDefault="0004217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FEB373" w14:textId="77777777" w:rsidR="00E90291" w:rsidRDefault="00E90291">
      <w:r>
        <w:separator/>
      </w:r>
    </w:p>
  </w:footnote>
  <w:footnote w:type="continuationSeparator" w:id="0">
    <w:p w14:paraId="44DF1E44" w14:textId="77777777" w:rsidR="00E90291" w:rsidRDefault="00E90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7BF95" w14:textId="77777777" w:rsidR="0004217A" w:rsidRDefault="0004217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E741E" w14:textId="3393DF2D" w:rsidR="0004217A" w:rsidRDefault="00EE16DC" w:rsidP="0004217A">
    <w:pPr>
      <w:pStyle w:val="Zhlav"/>
      <w:tabs>
        <w:tab w:val="clear" w:pos="4536"/>
        <w:tab w:val="clear" w:pos="9072"/>
        <w:tab w:val="left" w:pos="2928"/>
      </w:tabs>
    </w:pPr>
    <w:r>
      <w:rPr>
        <w:noProof/>
      </w:rPr>
      <w:drawing>
        <wp:anchor distT="0" distB="0" distL="114300" distR="114300" simplePos="0" relativeHeight="251659264" behindDoc="1" locked="1" layoutInCell="1" allowOverlap="1" wp14:anchorId="4AE59737" wp14:editId="432B6459">
          <wp:simplePos x="0" y="0"/>
          <wp:positionH relativeFrom="page">
            <wp:posOffset>571500</wp:posOffset>
          </wp:positionH>
          <wp:positionV relativeFrom="page">
            <wp:posOffset>449580</wp:posOffset>
          </wp:positionV>
          <wp:extent cx="1216660" cy="838200"/>
          <wp:effectExtent l="0" t="0" r="254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6660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4217A">
      <w:tab/>
      <w:t xml:space="preserve">                                        </w:t>
    </w:r>
    <w:r w:rsidR="0004217A">
      <w:rPr>
        <w:rFonts w:ascii="Helvetica" w:hAnsi="Helvetica"/>
        <w:noProof/>
        <w:color w:val="444444"/>
        <w:sz w:val="26"/>
        <w:szCs w:val="26"/>
        <w:bdr w:val="none" w:sz="0" w:space="0" w:color="auto" w:frame="1"/>
        <w:shd w:val="clear" w:color="auto" w:fill="FFFFFF"/>
      </w:rPr>
      <w:drawing>
        <wp:inline distT="0" distB="0" distL="0" distR="0" wp14:anchorId="7F804AC6" wp14:editId="78C0F4A7">
          <wp:extent cx="2857500" cy="952500"/>
          <wp:effectExtent l="0" t="0" r="0" b="0"/>
          <wp:docPr id="2" name="Obrázek 2" descr="FNUSA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NUSA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4998E" w14:textId="77777777" w:rsidR="0004217A" w:rsidRDefault="0004217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E732FECA"/>
    <w:lvl w:ilvl="0">
      <w:numFmt w:val="bullet"/>
      <w:lvlText w:val="*"/>
      <w:lvlJc w:val="left"/>
    </w:lvl>
  </w:abstractNum>
  <w:abstractNum w:abstractNumId="1" w15:restartNumberingAfterBreak="0">
    <w:nsid w:val="03BA24C6"/>
    <w:multiLevelType w:val="multilevel"/>
    <w:tmpl w:val="AE187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2371BF"/>
    <w:multiLevelType w:val="multilevel"/>
    <w:tmpl w:val="AE187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6115BE"/>
    <w:multiLevelType w:val="multilevel"/>
    <w:tmpl w:val="AE187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0E6BD0"/>
    <w:multiLevelType w:val="hybridMultilevel"/>
    <w:tmpl w:val="8A7AF0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A2FA00">
      <w:start w:val="13"/>
      <w:numFmt w:val="bullet"/>
      <w:lvlText w:val="-"/>
      <w:lvlJc w:val="left"/>
      <w:pPr>
        <w:tabs>
          <w:tab w:val="num" w:pos="1455"/>
        </w:tabs>
        <w:ind w:left="1455" w:hanging="375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622389"/>
    <w:multiLevelType w:val="multilevel"/>
    <w:tmpl w:val="AE187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6B51B0"/>
    <w:multiLevelType w:val="multilevel"/>
    <w:tmpl w:val="AE187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832931"/>
    <w:multiLevelType w:val="multilevel"/>
    <w:tmpl w:val="AE187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C41B90"/>
    <w:multiLevelType w:val="multilevel"/>
    <w:tmpl w:val="AE187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C962EA"/>
    <w:multiLevelType w:val="multilevel"/>
    <w:tmpl w:val="AE187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593305"/>
    <w:multiLevelType w:val="multilevel"/>
    <w:tmpl w:val="AE187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375A4E"/>
    <w:multiLevelType w:val="multilevel"/>
    <w:tmpl w:val="AE187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343A33"/>
    <w:multiLevelType w:val="multilevel"/>
    <w:tmpl w:val="AE187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91447A"/>
    <w:multiLevelType w:val="multilevel"/>
    <w:tmpl w:val="AE187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0D80D8D"/>
    <w:multiLevelType w:val="multilevel"/>
    <w:tmpl w:val="AE187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27743AE"/>
    <w:multiLevelType w:val="multilevel"/>
    <w:tmpl w:val="AE187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A783B93"/>
    <w:multiLevelType w:val="multilevel"/>
    <w:tmpl w:val="AE187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C141B11"/>
    <w:multiLevelType w:val="multilevel"/>
    <w:tmpl w:val="AE187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DCC00B7"/>
    <w:multiLevelType w:val="hybridMultilevel"/>
    <w:tmpl w:val="7BA4CA3A"/>
    <w:lvl w:ilvl="0" w:tplc="AC1AF2AC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9" w15:restartNumberingAfterBreak="0">
    <w:nsid w:val="49A869C8"/>
    <w:multiLevelType w:val="multilevel"/>
    <w:tmpl w:val="AE187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C260BE9"/>
    <w:multiLevelType w:val="multilevel"/>
    <w:tmpl w:val="AE187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D1726F1"/>
    <w:multiLevelType w:val="hybridMultilevel"/>
    <w:tmpl w:val="3396628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D3408EC"/>
    <w:multiLevelType w:val="multilevel"/>
    <w:tmpl w:val="AE187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2321912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59252C14"/>
    <w:multiLevelType w:val="multilevel"/>
    <w:tmpl w:val="AE187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0F55393"/>
    <w:multiLevelType w:val="multilevel"/>
    <w:tmpl w:val="AE187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190132F"/>
    <w:multiLevelType w:val="multilevel"/>
    <w:tmpl w:val="AE187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BE349E"/>
    <w:multiLevelType w:val="multilevel"/>
    <w:tmpl w:val="AE187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404397B"/>
    <w:multiLevelType w:val="multilevel"/>
    <w:tmpl w:val="AE187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41B1BEE"/>
    <w:multiLevelType w:val="multilevel"/>
    <w:tmpl w:val="AE187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8C64F19"/>
    <w:multiLevelType w:val="hybridMultilevel"/>
    <w:tmpl w:val="5082EA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1C3425"/>
    <w:multiLevelType w:val="multilevel"/>
    <w:tmpl w:val="AE187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0D15D4D"/>
    <w:multiLevelType w:val="multilevel"/>
    <w:tmpl w:val="AE187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29F7C23"/>
    <w:multiLevelType w:val="hybridMultilevel"/>
    <w:tmpl w:val="1E5ABB08"/>
    <w:lvl w:ilvl="0" w:tplc="E536CC16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4" w15:restartNumberingAfterBreak="0">
    <w:nsid w:val="74000072"/>
    <w:multiLevelType w:val="multilevel"/>
    <w:tmpl w:val="9CB07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5662497"/>
    <w:multiLevelType w:val="multilevel"/>
    <w:tmpl w:val="0405001F"/>
    <w:numStyleLink w:val="111111"/>
  </w:abstractNum>
  <w:abstractNum w:abstractNumId="36" w15:restartNumberingAfterBreak="0">
    <w:nsid w:val="7A6B33FF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 w15:restartNumberingAfterBreak="0">
    <w:nsid w:val="7BB63BB5"/>
    <w:multiLevelType w:val="multilevel"/>
    <w:tmpl w:val="AE187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D312165"/>
    <w:multiLevelType w:val="multilevel"/>
    <w:tmpl w:val="AE187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6"/>
  </w:num>
  <w:num w:numId="2">
    <w:abstractNumId w:val="35"/>
  </w:num>
  <w:num w:numId="3">
    <w:abstractNumId w:val="23"/>
  </w:num>
  <w:num w:numId="4">
    <w:abstractNumId w:val="4"/>
  </w:num>
  <w:num w:numId="5">
    <w:abstractNumId w:val="33"/>
  </w:num>
  <w:num w:numId="6">
    <w:abstractNumId w:val="18"/>
  </w:num>
  <w:num w:numId="7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8">
    <w:abstractNumId w:val="30"/>
  </w:num>
  <w:num w:numId="9">
    <w:abstractNumId w:val="29"/>
  </w:num>
  <w:num w:numId="10">
    <w:abstractNumId w:val="3"/>
  </w:num>
  <w:num w:numId="11">
    <w:abstractNumId w:val="6"/>
  </w:num>
  <w:num w:numId="12">
    <w:abstractNumId w:val="17"/>
  </w:num>
  <w:num w:numId="13">
    <w:abstractNumId w:val="10"/>
  </w:num>
  <w:num w:numId="14">
    <w:abstractNumId w:val="5"/>
  </w:num>
  <w:num w:numId="15">
    <w:abstractNumId w:val="31"/>
  </w:num>
  <w:num w:numId="16">
    <w:abstractNumId w:val="11"/>
  </w:num>
  <w:num w:numId="17">
    <w:abstractNumId w:val="32"/>
  </w:num>
  <w:num w:numId="18">
    <w:abstractNumId w:val="12"/>
  </w:num>
  <w:num w:numId="19">
    <w:abstractNumId w:val="38"/>
  </w:num>
  <w:num w:numId="20">
    <w:abstractNumId w:val="25"/>
  </w:num>
  <w:num w:numId="21">
    <w:abstractNumId w:val="28"/>
  </w:num>
  <w:num w:numId="22">
    <w:abstractNumId w:val="7"/>
  </w:num>
  <w:num w:numId="23">
    <w:abstractNumId w:val="2"/>
  </w:num>
  <w:num w:numId="24">
    <w:abstractNumId w:val="20"/>
  </w:num>
  <w:num w:numId="25">
    <w:abstractNumId w:val="13"/>
  </w:num>
  <w:num w:numId="26">
    <w:abstractNumId w:val="1"/>
  </w:num>
  <w:num w:numId="27">
    <w:abstractNumId w:val="21"/>
  </w:num>
  <w:num w:numId="28">
    <w:abstractNumId w:val="16"/>
  </w:num>
  <w:num w:numId="29">
    <w:abstractNumId w:val="15"/>
  </w:num>
  <w:num w:numId="30">
    <w:abstractNumId w:val="22"/>
  </w:num>
  <w:num w:numId="31">
    <w:abstractNumId w:val="27"/>
  </w:num>
  <w:num w:numId="32">
    <w:abstractNumId w:val="24"/>
  </w:num>
  <w:num w:numId="33">
    <w:abstractNumId w:val="19"/>
  </w:num>
  <w:num w:numId="34">
    <w:abstractNumId w:val="26"/>
  </w:num>
  <w:num w:numId="35">
    <w:abstractNumId w:val="14"/>
  </w:num>
  <w:num w:numId="36">
    <w:abstractNumId w:val="8"/>
  </w:num>
  <w:num w:numId="37">
    <w:abstractNumId w:val="9"/>
  </w:num>
  <w:num w:numId="38">
    <w:abstractNumId w:val="37"/>
  </w:num>
  <w:num w:numId="39">
    <w:abstractNumId w:val="3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udmila Sapáková [2]">
    <w15:presenceInfo w15:providerId="None" w15:userId="Ludmila Sapáková"/>
  </w15:person>
  <w15:person w15:author="Ludmila Sapáková">
    <w15:presenceInfo w15:providerId="AD" w15:userId="S-1-5-21-3451901064-902568176-4053310204-31577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6CC1"/>
    <w:rsid w:val="00000BF1"/>
    <w:rsid w:val="00012814"/>
    <w:rsid w:val="00016C5A"/>
    <w:rsid w:val="00040AA8"/>
    <w:rsid w:val="0004150A"/>
    <w:rsid w:val="0004217A"/>
    <w:rsid w:val="000431B6"/>
    <w:rsid w:val="000531ED"/>
    <w:rsid w:val="00054BE0"/>
    <w:rsid w:val="000633B3"/>
    <w:rsid w:val="00072820"/>
    <w:rsid w:val="00077C99"/>
    <w:rsid w:val="000930F7"/>
    <w:rsid w:val="000A4FC7"/>
    <w:rsid w:val="000A6EB5"/>
    <w:rsid w:val="000B4CDA"/>
    <w:rsid w:val="000B5B16"/>
    <w:rsid w:val="000C42AA"/>
    <w:rsid w:val="000C4E7F"/>
    <w:rsid w:val="000D4C9E"/>
    <w:rsid w:val="000D6CC1"/>
    <w:rsid w:val="000F4FDA"/>
    <w:rsid w:val="00100FD0"/>
    <w:rsid w:val="00102B96"/>
    <w:rsid w:val="001032C6"/>
    <w:rsid w:val="001047D6"/>
    <w:rsid w:val="001100CE"/>
    <w:rsid w:val="00115CC2"/>
    <w:rsid w:val="0012512C"/>
    <w:rsid w:val="00140079"/>
    <w:rsid w:val="00143414"/>
    <w:rsid w:val="00143ECA"/>
    <w:rsid w:val="00171871"/>
    <w:rsid w:val="00171D03"/>
    <w:rsid w:val="00172A39"/>
    <w:rsid w:val="00190E93"/>
    <w:rsid w:val="001968F6"/>
    <w:rsid w:val="001A1CFE"/>
    <w:rsid w:val="001A33DD"/>
    <w:rsid w:val="001B59D4"/>
    <w:rsid w:val="001B67DE"/>
    <w:rsid w:val="001C57D6"/>
    <w:rsid w:val="001C6A65"/>
    <w:rsid w:val="001D6AA3"/>
    <w:rsid w:val="001E458F"/>
    <w:rsid w:val="001E4EFB"/>
    <w:rsid w:val="001E52A6"/>
    <w:rsid w:val="001E7397"/>
    <w:rsid w:val="001E76B8"/>
    <w:rsid w:val="001E7BD9"/>
    <w:rsid w:val="0020180B"/>
    <w:rsid w:val="00211A19"/>
    <w:rsid w:val="00212382"/>
    <w:rsid w:val="002262EA"/>
    <w:rsid w:val="00244FAF"/>
    <w:rsid w:val="00245095"/>
    <w:rsid w:val="002469E8"/>
    <w:rsid w:val="00262706"/>
    <w:rsid w:val="00274543"/>
    <w:rsid w:val="00276396"/>
    <w:rsid w:val="00277BF3"/>
    <w:rsid w:val="00284C2C"/>
    <w:rsid w:val="00294807"/>
    <w:rsid w:val="0029745F"/>
    <w:rsid w:val="00297D56"/>
    <w:rsid w:val="002A1605"/>
    <w:rsid w:val="002A1EF7"/>
    <w:rsid w:val="002A528E"/>
    <w:rsid w:val="002B0B39"/>
    <w:rsid w:val="002C1FE5"/>
    <w:rsid w:val="002D2312"/>
    <w:rsid w:val="002D5AD3"/>
    <w:rsid w:val="002E072C"/>
    <w:rsid w:val="002E2115"/>
    <w:rsid w:val="002E694A"/>
    <w:rsid w:val="002F6865"/>
    <w:rsid w:val="0032158D"/>
    <w:rsid w:val="00321B4A"/>
    <w:rsid w:val="0032260B"/>
    <w:rsid w:val="00323071"/>
    <w:rsid w:val="003235C2"/>
    <w:rsid w:val="0033499B"/>
    <w:rsid w:val="00340CF3"/>
    <w:rsid w:val="00341B3B"/>
    <w:rsid w:val="00345758"/>
    <w:rsid w:val="00354074"/>
    <w:rsid w:val="00356621"/>
    <w:rsid w:val="00361583"/>
    <w:rsid w:val="0036634B"/>
    <w:rsid w:val="00381055"/>
    <w:rsid w:val="00382EDD"/>
    <w:rsid w:val="00384C2D"/>
    <w:rsid w:val="00385BA5"/>
    <w:rsid w:val="0039032A"/>
    <w:rsid w:val="00391D08"/>
    <w:rsid w:val="003929ED"/>
    <w:rsid w:val="003A3E66"/>
    <w:rsid w:val="003A64FF"/>
    <w:rsid w:val="003B7144"/>
    <w:rsid w:val="003C5511"/>
    <w:rsid w:val="003C686A"/>
    <w:rsid w:val="003D285C"/>
    <w:rsid w:val="003D3615"/>
    <w:rsid w:val="003D7E47"/>
    <w:rsid w:val="003E0FAC"/>
    <w:rsid w:val="003F0ADC"/>
    <w:rsid w:val="003F1AC2"/>
    <w:rsid w:val="0041228F"/>
    <w:rsid w:val="00413BA3"/>
    <w:rsid w:val="00420403"/>
    <w:rsid w:val="00424E05"/>
    <w:rsid w:val="00425263"/>
    <w:rsid w:val="00432669"/>
    <w:rsid w:val="004365B7"/>
    <w:rsid w:val="00437306"/>
    <w:rsid w:val="004441EB"/>
    <w:rsid w:val="00454A2B"/>
    <w:rsid w:val="00462FD5"/>
    <w:rsid w:val="0046387E"/>
    <w:rsid w:val="00464C37"/>
    <w:rsid w:val="0047028E"/>
    <w:rsid w:val="00471EF1"/>
    <w:rsid w:val="00476570"/>
    <w:rsid w:val="0048158C"/>
    <w:rsid w:val="00481765"/>
    <w:rsid w:val="0048714F"/>
    <w:rsid w:val="004949E4"/>
    <w:rsid w:val="004957BA"/>
    <w:rsid w:val="004A40AA"/>
    <w:rsid w:val="004A5C66"/>
    <w:rsid w:val="004B123A"/>
    <w:rsid w:val="004B4C8D"/>
    <w:rsid w:val="004B6DC2"/>
    <w:rsid w:val="004D31E2"/>
    <w:rsid w:val="004D47BE"/>
    <w:rsid w:val="004D7D49"/>
    <w:rsid w:val="004E6D54"/>
    <w:rsid w:val="004F1271"/>
    <w:rsid w:val="004F30EF"/>
    <w:rsid w:val="00500EF2"/>
    <w:rsid w:val="00510013"/>
    <w:rsid w:val="005156C0"/>
    <w:rsid w:val="005207E8"/>
    <w:rsid w:val="00525A7F"/>
    <w:rsid w:val="00526EF8"/>
    <w:rsid w:val="00534844"/>
    <w:rsid w:val="00534DBB"/>
    <w:rsid w:val="005419BE"/>
    <w:rsid w:val="00543A0B"/>
    <w:rsid w:val="00543FAE"/>
    <w:rsid w:val="005452F4"/>
    <w:rsid w:val="00550EEF"/>
    <w:rsid w:val="005548EA"/>
    <w:rsid w:val="0055744B"/>
    <w:rsid w:val="00557D41"/>
    <w:rsid w:val="00557E19"/>
    <w:rsid w:val="005636F5"/>
    <w:rsid w:val="005667B7"/>
    <w:rsid w:val="00571656"/>
    <w:rsid w:val="00574CBC"/>
    <w:rsid w:val="005763D8"/>
    <w:rsid w:val="00581B4A"/>
    <w:rsid w:val="005A2131"/>
    <w:rsid w:val="005A2D7E"/>
    <w:rsid w:val="005A3896"/>
    <w:rsid w:val="005A4C40"/>
    <w:rsid w:val="005B3743"/>
    <w:rsid w:val="005B6C5E"/>
    <w:rsid w:val="005C167F"/>
    <w:rsid w:val="005C391F"/>
    <w:rsid w:val="005D295B"/>
    <w:rsid w:val="005E3FBF"/>
    <w:rsid w:val="00601822"/>
    <w:rsid w:val="00606CE9"/>
    <w:rsid w:val="00607925"/>
    <w:rsid w:val="00621FBA"/>
    <w:rsid w:val="00625E1F"/>
    <w:rsid w:val="00636F2E"/>
    <w:rsid w:val="006553BA"/>
    <w:rsid w:val="00657950"/>
    <w:rsid w:val="0066153C"/>
    <w:rsid w:val="00671031"/>
    <w:rsid w:val="00681D9C"/>
    <w:rsid w:val="00684013"/>
    <w:rsid w:val="00684F8A"/>
    <w:rsid w:val="00686500"/>
    <w:rsid w:val="00686B56"/>
    <w:rsid w:val="00686D7E"/>
    <w:rsid w:val="006917C5"/>
    <w:rsid w:val="006A108B"/>
    <w:rsid w:val="006B1560"/>
    <w:rsid w:val="006B5FFD"/>
    <w:rsid w:val="006B7380"/>
    <w:rsid w:val="006B7D43"/>
    <w:rsid w:val="006C280B"/>
    <w:rsid w:val="006E515F"/>
    <w:rsid w:val="006E6D12"/>
    <w:rsid w:val="006E6E27"/>
    <w:rsid w:val="006F51F5"/>
    <w:rsid w:val="006F577A"/>
    <w:rsid w:val="006F58CF"/>
    <w:rsid w:val="006F7E33"/>
    <w:rsid w:val="0072320E"/>
    <w:rsid w:val="007310D5"/>
    <w:rsid w:val="00761776"/>
    <w:rsid w:val="00767803"/>
    <w:rsid w:val="00771CEF"/>
    <w:rsid w:val="00782F1F"/>
    <w:rsid w:val="00785E59"/>
    <w:rsid w:val="007B78BF"/>
    <w:rsid w:val="007C6B91"/>
    <w:rsid w:val="007E16C9"/>
    <w:rsid w:val="00800BC5"/>
    <w:rsid w:val="00807502"/>
    <w:rsid w:val="0082345F"/>
    <w:rsid w:val="00831CA7"/>
    <w:rsid w:val="008361B8"/>
    <w:rsid w:val="00841663"/>
    <w:rsid w:val="00852D0E"/>
    <w:rsid w:val="008653B3"/>
    <w:rsid w:val="00873916"/>
    <w:rsid w:val="008772B4"/>
    <w:rsid w:val="0088074E"/>
    <w:rsid w:val="00885E78"/>
    <w:rsid w:val="00891FAA"/>
    <w:rsid w:val="008969A7"/>
    <w:rsid w:val="00896D52"/>
    <w:rsid w:val="008A1446"/>
    <w:rsid w:val="008A345D"/>
    <w:rsid w:val="008B0929"/>
    <w:rsid w:val="008C0C56"/>
    <w:rsid w:val="008C195C"/>
    <w:rsid w:val="008C2EEA"/>
    <w:rsid w:val="008D7A27"/>
    <w:rsid w:val="008E06CD"/>
    <w:rsid w:val="008E7E9D"/>
    <w:rsid w:val="008F0500"/>
    <w:rsid w:val="008F0C47"/>
    <w:rsid w:val="009055B1"/>
    <w:rsid w:val="00912604"/>
    <w:rsid w:val="00916478"/>
    <w:rsid w:val="00932231"/>
    <w:rsid w:val="009353E0"/>
    <w:rsid w:val="00937F45"/>
    <w:rsid w:val="0095096A"/>
    <w:rsid w:val="00965EB7"/>
    <w:rsid w:val="00966833"/>
    <w:rsid w:val="009709F2"/>
    <w:rsid w:val="009715A8"/>
    <w:rsid w:val="00975942"/>
    <w:rsid w:val="00975DDD"/>
    <w:rsid w:val="0098557B"/>
    <w:rsid w:val="0099010E"/>
    <w:rsid w:val="00994C7A"/>
    <w:rsid w:val="0099524D"/>
    <w:rsid w:val="009A6B62"/>
    <w:rsid w:val="009B7090"/>
    <w:rsid w:val="009D24BD"/>
    <w:rsid w:val="009D3CB0"/>
    <w:rsid w:val="009D6C41"/>
    <w:rsid w:val="009D7C14"/>
    <w:rsid w:val="009E2D2D"/>
    <w:rsid w:val="00A01C35"/>
    <w:rsid w:val="00A1192D"/>
    <w:rsid w:val="00A120C7"/>
    <w:rsid w:val="00A16306"/>
    <w:rsid w:val="00A16DE4"/>
    <w:rsid w:val="00A1736F"/>
    <w:rsid w:val="00A20D03"/>
    <w:rsid w:val="00A33F96"/>
    <w:rsid w:val="00A3666E"/>
    <w:rsid w:val="00A45084"/>
    <w:rsid w:val="00A47716"/>
    <w:rsid w:val="00A51F03"/>
    <w:rsid w:val="00A52945"/>
    <w:rsid w:val="00A60226"/>
    <w:rsid w:val="00A644AC"/>
    <w:rsid w:val="00A75EAA"/>
    <w:rsid w:val="00A85687"/>
    <w:rsid w:val="00A95EE3"/>
    <w:rsid w:val="00A9776E"/>
    <w:rsid w:val="00AE1F5E"/>
    <w:rsid w:val="00AE59D7"/>
    <w:rsid w:val="00AF3A4F"/>
    <w:rsid w:val="00AF4FFF"/>
    <w:rsid w:val="00AF6C32"/>
    <w:rsid w:val="00AF7444"/>
    <w:rsid w:val="00B01FFF"/>
    <w:rsid w:val="00B036DA"/>
    <w:rsid w:val="00B12570"/>
    <w:rsid w:val="00B23890"/>
    <w:rsid w:val="00B24321"/>
    <w:rsid w:val="00B24863"/>
    <w:rsid w:val="00B27B86"/>
    <w:rsid w:val="00B51CD1"/>
    <w:rsid w:val="00B52B8F"/>
    <w:rsid w:val="00B558F2"/>
    <w:rsid w:val="00B55CC2"/>
    <w:rsid w:val="00B62603"/>
    <w:rsid w:val="00B63228"/>
    <w:rsid w:val="00B63556"/>
    <w:rsid w:val="00B7063A"/>
    <w:rsid w:val="00B74246"/>
    <w:rsid w:val="00B8081A"/>
    <w:rsid w:val="00B82891"/>
    <w:rsid w:val="00B93CBB"/>
    <w:rsid w:val="00B96A81"/>
    <w:rsid w:val="00B97033"/>
    <w:rsid w:val="00B97855"/>
    <w:rsid w:val="00BA2B41"/>
    <w:rsid w:val="00BA3CD8"/>
    <w:rsid w:val="00BC1F96"/>
    <w:rsid w:val="00BC2F7A"/>
    <w:rsid w:val="00BC5979"/>
    <w:rsid w:val="00BD20A0"/>
    <w:rsid w:val="00BD4C08"/>
    <w:rsid w:val="00BD7DE7"/>
    <w:rsid w:val="00BE137B"/>
    <w:rsid w:val="00BE291F"/>
    <w:rsid w:val="00BF01A9"/>
    <w:rsid w:val="00BF0A67"/>
    <w:rsid w:val="00BF776D"/>
    <w:rsid w:val="00C15468"/>
    <w:rsid w:val="00C16344"/>
    <w:rsid w:val="00C16419"/>
    <w:rsid w:val="00C21243"/>
    <w:rsid w:val="00C21A2A"/>
    <w:rsid w:val="00C3218D"/>
    <w:rsid w:val="00C34AF5"/>
    <w:rsid w:val="00C37EE4"/>
    <w:rsid w:val="00C415B8"/>
    <w:rsid w:val="00C41C29"/>
    <w:rsid w:val="00C4218B"/>
    <w:rsid w:val="00C45778"/>
    <w:rsid w:val="00C50B0C"/>
    <w:rsid w:val="00C54BC7"/>
    <w:rsid w:val="00C54D2D"/>
    <w:rsid w:val="00C63039"/>
    <w:rsid w:val="00C82FDF"/>
    <w:rsid w:val="00C915BD"/>
    <w:rsid w:val="00CA499B"/>
    <w:rsid w:val="00CB2C16"/>
    <w:rsid w:val="00CB78BF"/>
    <w:rsid w:val="00CC0683"/>
    <w:rsid w:val="00CC112A"/>
    <w:rsid w:val="00CC248B"/>
    <w:rsid w:val="00CC2B07"/>
    <w:rsid w:val="00CC7339"/>
    <w:rsid w:val="00CD33E2"/>
    <w:rsid w:val="00CD6BB0"/>
    <w:rsid w:val="00CF0DD8"/>
    <w:rsid w:val="00CF1D50"/>
    <w:rsid w:val="00CF2B93"/>
    <w:rsid w:val="00CF6CCD"/>
    <w:rsid w:val="00D05B2C"/>
    <w:rsid w:val="00D05CF0"/>
    <w:rsid w:val="00D0612D"/>
    <w:rsid w:val="00D211FF"/>
    <w:rsid w:val="00D30DA6"/>
    <w:rsid w:val="00D42783"/>
    <w:rsid w:val="00D51235"/>
    <w:rsid w:val="00D6431A"/>
    <w:rsid w:val="00D65086"/>
    <w:rsid w:val="00D72DBC"/>
    <w:rsid w:val="00D759F6"/>
    <w:rsid w:val="00D83EBE"/>
    <w:rsid w:val="00D9110F"/>
    <w:rsid w:val="00D93670"/>
    <w:rsid w:val="00D949BD"/>
    <w:rsid w:val="00DB3601"/>
    <w:rsid w:val="00DC2C8C"/>
    <w:rsid w:val="00DC4530"/>
    <w:rsid w:val="00DD0D2A"/>
    <w:rsid w:val="00DD6DB9"/>
    <w:rsid w:val="00E055CB"/>
    <w:rsid w:val="00E164ED"/>
    <w:rsid w:val="00E1751B"/>
    <w:rsid w:val="00E178EA"/>
    <w:rsid w:val="00E220C7"/>
    <w:rsid w:val="00E3131A"/>
    <w:rsid w:val="00E35BE4"/>
    <w:rsid w:val="00E41D01"/>
    <w:rsid w:val="00E42EEB"/>
    <w:rsid w:val="00E46E92"/>
    <w:rsid w:val="00E509B1"/>
    <w:rsid w:val="00E53DF7"/>
    <w:rsid w:val="00E56550"/>
    <w:rsid w:val="00E634DC"/>
    <w:rsid w:val="00E64563"/>
    <w:rsid w:val="00E64D00"/>
    <w:rsid w:val="00E65CE9"/>
    <w:rsid w:val="00E67918"/>
    <w:rsid w:val="00E75076"/>
    <w:rsid w:val="00E865C9"/>
    <w:rsid w:val="00E90291"/>
    <w:rsid w:val="00EA51E7"/>
    <w:rsid w:val="00EB6C4D"/>
    <w:rsid w:val="00EC5C3E"/>
    <w:rsid w:val="00EE0BCE"/>
    <w:rsid w:val="00EE16DC"/>
    <w:rsid w:val="00EE2988"/>
    <w:rsid w:val="00F01862"/>
    <w:rsid w:val="00F0504B"/>
    <w:rsid w:val="00F06C00"/>
    <w:rsid w:val="00F21C5A"/>
    <w:rsid w:val="00F23069"/>
    <w:rsid w:val="00F3075E"/>
    <w:rsid w:val="00F30D38"/>
    <w:rsid w:val="00F40889"/>
    <w:rsid w:val="00F43607"/>
    <w:rsid w:val="00F50E88"/>
    <w:rsid w:val="00F84CD2"/>
    <w:rsid w:val="00F86ABC"/>
    <w:rsid w:val="00F942F0"/>
    <w:rsid w:val="00FA23D0"/>
    <w:rsid w:val="00FC3097"/>
    <w:rsid w:val="00FC3BF0"/>
    <w:rsid w:val="00FD20D0"/>
    <w:rsid w:val="00FD3096"/>
    <w:rsid w:val="00FD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4573E5"/>
  <w15:docId w15:val="{9B059304-FE91-427D-BB56-491727635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D6CC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102B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02B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"/>
    <w:next w:val="Normln"/>
    <w:qFormat/>
    <w:rsid w:val="003A3E66"/>
    <w:pPr>
      <w:keepNext/>
      <w:spacing w:before="480"/>
      <w:outlineLvl w:val="3"/>
    </w:pPr>
    <w:rPr>
      <w:rFonts w:ascii="Arial" w:hAnsi="Arial"/>
      <w:b/>
      <w:sz w:val="22"/>
      <w:szCs w:val="20"/>
    </w:rPr>
  </w:style>
  <w:style w:type="paragraph" w:styleId="Nadpis5">
    <w:name w:val="heading 5"/>
    <w:basedOn w:val="Normln"/>
    <w:next w:val="Normln"/>
    <w:qFormat/>
    <w:rsid w:val="003A3E66"/>
    <w:pPr>
      <w:keepNext/>
      <w:tabs>
        <w:tab w:val="left" w:pos="1134"/>
      </w:tabs>
      <w:spacing w:before="480"/>
      <w:outlineLvl w:val="4"/>
    </w:pPr>
    <w:rPr>
      <w:rFonts w:ascii="Arial" w:hAnsi="Arial"/>
      <w:sz w:val="22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">
    <w:name w:val="Body"/>
    <w:rsid w:val="000D6CC1"/>
    <w:rPr>
      <w:rFonts w:ascii="Helvetica" w:eastAsia="ヒラギノ角ゴ Pro W3" w:hAnsi="Helvetica"/>
      <w:color w:val="000000"/>
      <w:sz w:val="24"/>
    </w:rPr>
  </w:style>
  <w:style w:type="paragraph" w:styleId="Zhlav">
    <w:name w:val="header"/>
    <w:basedOn w:val="Normln"/>
    <w:rsid w:val="000D6CC1"/>
    <w:pPr>
      <w:tabs>
        <w:tab w:val="center" w:pos="4536"/>
        <w:tab w:val="right" w:pos="9072"/>
      </w:tabs>
    </w:pPr>
  </w:style>
  <w:style w:type="numbering" w:styleId="111111">
    <w:name w:val="Outline List 2"/>
    <w:basedOn w:val="Bezseznamu"/>
    <w:rsid w:val="000D6CC1"/>
    <w:pPr>
      <w:numPr>
        <w:numId w:val="1"/>
      </w:numPr>
    </w:pPr>
  </w:style>
  <w:style w:type="paragraph" w:styleId="Zpat">
    <w:name w:val="footer"/>
    <w:basedOn w:val="Normln"/>
    <w:rsid w:val="000D6CC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D6CC1"/>
  </w:style>
  <w:style w:type="paragraph" w:styleId="Rozloendokumentu">
    <w:name w:val="Document Map"/>
    <w:basedOn w:val="Normln"/>
    <w:semiHidden/>
    <w:rsid w:val="000D6CC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semiHidden/>
    <w:rsid w:val="000F4FDA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E509B1"/>
    <w:rPr>
      <w:color w:val="0000FF"/>
      <w:u w:val="single"/>
    </w:rPr>
  </w:style>
  <w:style w:type="table" w:styleId="Mkatabulky">
    <w:name w:val="Table Grid"/>
    <w:basedOn w:val="Normlntabulka"/>
    <w:uiPriority w:val="99"/>
    <w:rsid w:val="00FC3B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Standardnpsmoodstavce"/>
    <w:rsid w:val="00DC2C8C"/>
  </w:style>
  <w:style w:type="character" w:customStyle="1" w:styleId="Nadpis1Char">
    <w:name w:val="Nadpis 1 Char"/>
    <w:basedOn w:val="Standardnpsmoodstavce"/>
    <w:link w:val="Nadpis1"/>
    <w:uiPriority w:val="9"/>
    <w:rsid w:val="00102B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102B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Zdraznn">
    <w:name w:val="Emphasis"/>
    <w:basedOn w:val="Standardnpsmoodstavce"/>
    <w:qFormat/>
    <w:rsid w:val="00102B96"/>
    <w:rPr>
      <w:i/>
      <w:iCs/>
    </w:rPr>
  </w:style>
  <w:style w:type="paragraph" w:styleId="Odstavecseseznamem">
    <w:name w:val="List Paragraph"/>
    <w:basedOn w:val="Normln"/>
    <w:uiPriority w:val="34"/>
    <w:qFormat/>
    <w:rsid w:val="007678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3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iweb3.fnusa.cz/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491</Words>
  <Characters>3507</Characters>
  <Application>Microsoft Office Word</Application>
  <DocSecurity>0</DocSecurity>
  <Lines>29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Jan Novák</vt:lpstr>
      <vt:lpstr>Jan Novák</vt:lpstr>
    </vt:vector>
  </TitlesOfParts>
  <Company>sV</Company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 Novák</dc:title>
  <dc:creator>sV</dc:creator>
  <cp:lastModifiedBy>Ludmila Sapáková</cp:lastModifiedBy>
  <cp:revision>6</cp:revision>
  <cp:lastPrinted>2019-09-26T08:23:00Z</cp:lastPrinted>
  <dcterms:created xsi:type="dcterms:W3CDTF">2021-02-02T16:11:00Z</dcterms:created>
  <dcterms:modified xsi:type="dcterms:W3CDTF">2021-02-11T12:32:00Z</dcterms:modified>
</cp:coreProperties>
</file>