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A53D" w14:textId="2377DEE5" w:rsidR="00CA3987" w:rsidRDefault="00C839DF" w:rsidP="00B411DC">
      <w:pPr>
        <w:rPr>
          <w:b/>
        </w:rPr>
      </w:pPr>
      <w:r>
        <w:rPr>
          <w:b/>
        </w:rPr>
        <w:t xml:space="preserve">KMEN </w:t>
      </w:r>
      <w:r w:rsidR="007364BE">
        <w:rPr>
          <w:b/>
        </w:rPr>
        <w:t>o</w:t>
      </w:r>
      <w:r>
        <w:rPr>
          <w:b/>
        </w:rPr>
        <w:t>torinolaryngologi</w:t>
      </w:r>
      <w:r w:rsidR="00CD0DCD">
        <w:rPr>
          <w:b/>
        </w:rPr>
        <w:t>ck</w:t>
      </w:r>
      <w:r>
        <w:rPr>
          <w:b/>
        </w:rPr>
        <w:t>ý</w:t>
      </w:r>
      <w:r w:rsidR="00B411DC">
        <w:rPr>
          <w:b/>
        </w:rPr>
        <w:t>: ZÁKLADY V OTORINOLARYNGOLOGII A CHIRURGI</w:t>
      </w:r>
      <w:r w:rsidR="006954A7">
        <w:rPr>
          <w:b/>
        </w:rPr>
        <w:t>I</w:t>
      </w:r>
      <w:r w:rsidR="00B411DC">
        <w:rPr>
          <w:b/>
        </w:rPr>
        <w:t xml:space="preserve"> HLAVY A KRKU</w:t>
      </w:r>
    </w:p>
    <w:p w14:paraId="1D0ED05B" w14:textId="31300C44" w:rsidR="00CA3987" w:rsidRDefault="00CA3987" w:rsidP="00CA3987">
      <w:r>
        <w:t>Týdenní povinný kurz určený lékařům ve specializační</w:t>
      </w:r>
      <w:r w:rsidR="00413010">
        <w:t>m vzděláváním</w:t>
      </w:r>
      <w:r>
        <w:t xml:space="preserve"> </w:t>
      </w:r>
      <w:r w:rsidR="00413010">
        <w:t xml:space="preserve">před přihlášením ke zkoušce po ukončení vzdělávání v základním otorinolaryngologickém kmeni. </w:t>
      </w:r>
    </w:p>
    <w:p w14:paraId="371A9A36" w14:textId="0098FE87" w:rsidR="00B411DC" w:rsidRDefault="00B411DC" w:rsidP="00B411DC">
      <w:r>
        <w:t xml:space="preserve">Termín: </w:t>
      </w:r>
      <w:ins w:id="0" w:author="Ludmila Sapáková" w:date="2021-02-11T13:28:00Z">
        <w:r w:rsidR="008453CE">
          <w:t>01</w:t>
        </w:r>
      </w:ins>
      <w:del w:id="1" w:author="Ludmila Sapáková" w:date="2021-02-11T13:28:00Z">
        <w:r w:rsidDel="008453CE">
          <w:delText>31</w:delText>
        </w:r>
      </w:del>
      <w:r>
        <w:t>.</w:t>
      </w:r>
      <w:del w:id="2" w:author="Ludmila Sapáková" w:date="2021-02-11T13:28:00Z">
        <w:r w:rsidDel="008453CE">
          <w:delText>5.</w:delText>
        </w:r>
      </w:del>
      <w:r>
        <w:t>-0</w:t>
      </w:r>
      <w:ins w:id="3" w:author="Ludmila Sapáková" w:date="2021-02-11T13:28:00Z">
        <w:r w:rsidR="008453CE">
          <w:t>5</w:t>
        </w:r>
      </w:ins>
      <w:del w:id="4" w:author="Ludmila Sapáková" w:date="2021-02-11T13:28:00Z">
        <w:r w:rsidDel="008453CE">
          <w:delText>4</w:delText>
        </w:r>
      </w:del>
      <w:r>
        <w:t>.</w:t>
      </w:r>
      <w:ins w:id="5" w:author="Ludmila Sapáková" w:date="2021-02-11T13:28:00Z">
        <w:r w:rsidR="008453CE">
          <w:t>11</w:t>
        </w:r>
      </w:ins>
      <w:del w:id="6" w:author="Ludmila Sapáková" w:date="2021-02-11T13:28:00Z">
        <w:r w:rsidDel="008453CE">
          <w:delText>06</w:delText>
        </w:r>
      </w:del>
      <w:r>
        <w:t>.2021</w:t>
      </w:r>
    </w:p>
    <w:p w14:paraId="40B73CA7" w14:textId="1FD53E72" w:rsidR="00157A75" w:rsidRDefault="00B411DC" w:rsidP="00B411DC">
      <w:pPr>
        <w:rPr>
          <w:color w:val="FF0000"/>
        </w:rPr>
      </w:pPr>
      <w:r>
        <w:t xml:space="preserve">Čas: </w:t>
      </w:r>
      <w:r w:rsidR="00E225B4" w:rsidRPr="00E225B4">
        <w:t>8:00-17:00 hodin</w:t>
      </w:r>
    </w:p>
    <w:p w14:paraId="129AE02A" w14:textId="01B9884C" w:rsidR="00B411DC" w:rsidRDefault="00157A75" w:rsidP="00B411DC">
      <w:r>
        <w:t xml:space="preserve">Forma konání kurzu: </w:t>
      </w:r>
      <w:r w:rsidRPr="002A5E66">
        <w:rPr>
          <w:b/>
        </w:rPr>
        <w:t>pouze prezenčně</w:t>
      </w:r>
      <w:r w:rsidR="00B411DC">
        <w:tab/>
      </w:r>
    </w:p>
    <w:p w14:paraId="0DBC35B9" w14:textId="77777777" w:rsidR="003E7386" w:rsidRDefault="00B411DC" w:rsidP="00B411DC">
      <w:r w:rsidRPr="002A5E66">
        <w:t>Místo konání:</w:t>
      </w:r>
      <w:r>
        <w:t xml:space="preserve"> Fakultní nemocnice u sv. Anny v Brně, Pekařská 664/53, 656 91 Brno,</w:t>
      </w:r>
    </w:p>
    <w:p w14:paraId="409C7A8C" w14:textId="2CD27A50" w:rsidR="003E7386" w:rsidRDefault="003E7386" w:rsidP="00B411DC">
      <w:r>
        <w:t xml:space="preserve">Klinika </w:t>
      </w:r>
      <w:r w:rsidR="00D7586A">
        <w:t>otorinolaryngologie a chirurgie hlavy a krku (ORL)</w:t>
      </w:r>
    </w:p>
    <w:p w14:paraId="5A9656DD" w14:textId="581830F1" w:rsidR="00B411DC" w:rsidRDefault="00B411DC" w:rsidP="00B411DC">
      <w:pPr>
        <w:rPr>
          <w:color w:val="FF0000"/>
        </w:rPr>
      </w:pPr>
      <w:r w:rsidRPr="00C839DF">
        <w:t xml:space="preserve">budova </w:t>
      </w:r>
      <w:r w:rsidR="00D7586A" w:rsidRPr="00C839DF">
        <w:t>A</w:t>
      </w:r>
      <w:r w:rsidRPr="00C839DF">
        <w:t xml:space="preserve">, </w:t>
      </w:r>
      <w:r w:rsidR="00F52BDC" w:rsidRPr="00F52BDC">
        <w:t>2</w:t>
      </w:r>
      <w:r w:rsidRPr="00F52BDC">
        <w:t xml:space="preserve">. NP, </w:t>
      </w:r>
      <w:r w:rsidRPr="00C839DF">
        <w:t>přednášková místnost</w:t>
      </w:r>
      <w:r w:rsidR="00F52BDC">
        <w:t>: posluchárna ORL kliniky</w:t>
      </w:r>
    </w:p>
    <w:p w14:paraId="021887EB" w14:textId="0606AF86" w:rsidR="00D7586A" w:rsidRPr="00D7586A" w:rsidRDefault="00D7586A" w:rsidP="00B411DC">
      <w:pPr>
        <w:rPr>
          <w:u w:val="single"/>
        </w:rPr>
      </w:pPr>
      <w:r w:rsidRPr="00D7586A">
        <w:t>viz. mapka</w:t>
      </w:r>
      <w:r>
        <w:t xml:space="preserve"> odkaz: </w:t>
      </w:r>
      <w:hyperlink r:id="rId4" w:history="1">
        <w:r w:rsidRPr="00D7586A">
          <w:rPr>
            <w:rStyle w:val="Hypertextovodkaz"/>
          </w:rPr>
          <w:t>https://iweb3.fnusa.cz/pro-pacienty-a-navstevy/pracoviste/orl-zakladni-informace/orl-kde-nas-najdete/</w:t>
        </w:r>
      </w:hyperlink>
      <w:r w:rsidRPr="00D7586A">
        <w:rPr>
          <w:u w:val="single"/>
        </w:rPr>
        <w:t xml:space="preserve"> </w:t>
      </w:r>
    </w:p>
    <w:p w14:paraId="0EC72FDD" w14:textId="77777777" w:rsidR="005D0F50" w:rsidRDefault="00B411DC" w:rsidP="00B411DC">
      <w:r>
        <w:t xml:space="preserve">Minimální počet přihlášených: </w:t>
      </w:r>
      <w:r w:rsidR="005D0F50">
        <w:t>5</w:t>
      </w:r>
    </w:p>
    <w:p w14:paraId="19384BF7" w14:textId="379A8FAF" w:rsidR="00B411DC" w:rsidRDefault="00B411DC" w:rsidP="00B411DC">
      <w:r>
        <w:t xml:space="preserve">Maximální počet přihlášených: </w:t>
      </w:r>
      <w:r w:rsidR="006F0D8B">
        <w:t>15</w:t>
      </w:r>
    </w:p>
    <w:p w14:paraId="1FC70FFC" w14:textId="46CEFF05" w:rsidR="00B411DC" w:rsidRDefault="00B411DC" w:rsidP="00B411DC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Garant kurzu: doc. MUDr. Břetislav Gál, Ph.D.</w:t>
      </w:r>
    </w:p>
    <w:p w14:paraId="32BCF470" w14:textId="77777777" w:rsidR="00B411DC" w:rsidRDefault="00B411DC" w:rsidP="00B411DC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5" w:history="1">
        <w:r>
          <w:rPr>
            <w:rStyle w:val="Hypertextovodkaz"/>
          </w:rPr>
          <w:t>http://www.skm.muni.cz/hotel/garni-vinarska</w:t>
        </w:r>
      </w:hyperlink>
      <w:r>
        <w:t xml:space="preserve"> </w:t>
      </w:r>
    </w:p>
    <w:p w14:paraId="15FA47E1" w14:textId="77777777" w:rsidR="00B411DC" w:rsidRDefault="00B411DC" w:rsidP="00B411DC">
      <w:pPr>
        <w:pBdr>
          <w:bottom w:val="single" w:sz="6" w:space="1" w:color="auto"/>
        </w:pBdr>
      </w:pPr>
      <w:r>
        <w:t xml:space="preserve">Kontaktní osoba: Ludmila Sapáková, </w:t>
      </w:r>
      <w:hyperlink r:id="rId6" w:history="1">
        <w:r>
          <w:rPr>
            <w:rStyle w:val="Hypertextovodkaz"/>
          </w:rPr>
          <w:t>ludmila.sapakova@med.muni.cz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14:paraId="3DA43863" w14:textId="77777777" w:rsidR="00B411DC" w:rsidRDefault="00B411DC" w:rsidP="00B411DC">
      <w:pPr>
        <w:pBdr>
          <w:bottom w:val="single" w:sz="6" w:space="1" w:color="auto"/>
        </w:pBdr>
        <w:rPr>
          <w:b/>
          <w:sz w:val="28"/>
        </w:rPr>
      </w:pPr>
    </w:p>
    <w:p w14:paraId="601409E6" w14:textId="6DCC705C" w:rsidR="00B411DC" w:rsidRDefault="00B411DC" w:rsidP="00B411DC">
      <w:pPr>
        <w:pBdr>
          <w:bottom w:val="single" w:sz="6" w:space="1" w:color="auto"/>
        </w:pBdr>
      </w:pPr>
      <w:r>
        <w:rPr>
          <w:b/>
          <w:sz w:val="28"/>
        </w:rPr>
        <w:t xml:space="preserve">Přihlásit se na kurz bude možno od </w:t>
      </w:r>
      <w:ins w:id="7" w:author="Ludmila Sapáková" w:date="2021-02-11T13:28:00Z">
        <w:r w:rsidR="008453CE">
          <w:rPr>
            <w:b/>
            <w:sz w:val="28"/>
          </w:rPr>
          <w:t>0</w:t>
        </w:r>
      </w:ins>
      <w:r>
        <w:rPr>
          <w:b/>
          <w:sz w:val="28"/>
        </w:rPr>
        <w:t xml:space="preserve">1. </w:t>
      </w:r>
      <w:ins w:id="8" w:author="Ludmila Sapáková" w:date="2021-02-11T13:28:00Z">
        <w:r w:rsidR="008453CE">
          <w:rPr>
            <w:b/>
            <w:sz w:val="28"/>
          </w:rPr>
          <w:t>08</w:t>
        </w:r>
      </w:ins>
      <w:del w:id="9" w:author="Ludmila Sapáková" w:date="2021-02-11T13:28:00Z">
        <w:r w:rsidDel="008453CE">
          <w:rPr>
            <w:b/>
            <w:sz w:val="28"/>
          </w:rPr>
          <w:delText>3</w:delText>
        </w:r>
      </w:del>
      <w:r>
        <w:rPr>
          <w:b/>
          <w:sz w:val="28"/>
        </w:rPr>
        <w:t>. 2021 do 1</w:t>
      </w:r>
      <w:ins w:id="10" w:author="Ludmila Sapáková" w:date="2021-02-11T13:28:00Z">
        <w:r w:rsidR="008453CE">
          <w:rPr>
            <w:b/>
            <w:sz w:val="28"/>
          </w:rPr>
          <w:t>7</w:t>
        </w:r>
      </w:ins>
      <w:del w:id="11" w:author="Ludmila Sapáková" w:date="2021-02-11T13:28:00Z">
        <w:r w:rsidDel="008453CE">
          <w:rPr>
            <w:b/>
            <w:sz w:val="28"/>
          </w:rPr>
          <w:delText>6</w:delText>
        </w:r>
      </w:del>
      <w:r>
        <w:rPr>
          <w:b/>
          <w:sz w:val="28"/>
        </w:rPr>
        <w:t xml:space="preserve">. </w:t>
      </w:r>
      <w:ins w:id="12" w:author="Ludmila Sapáková" w:date="2021-02-11T13:28:00Z">
        <w:r w:rsidR="008453CE">
          <w:rPr>
            <w:b/>
            <w:sz w:val="28"/>
          </w:rPr>
          <w:t>10</w:t>
        </w:r>
      </w:ins>
      <w:bookmarkStart w:id="13" w:name="_GoBack"/>
      <w:bookmarkEnd w:id="13"/>
      <w:del w:id="14" w:author="Ludmila Sapáková" w:date="2021-02-11T13:28:00Z">
        <w:r w:rsidDel="008453CE">
          <w:rPr>
            <w:b/>
            <w:sz w:val="28"/>
          </w:rPr>
          <w:delText>5</w:delText>
        </w:r>
      </w:del>
      <w:r>
        <w:rPr>
          <w:b/>
          <w:sz w:val="28"/>
        </w:rPr>
        <w:t>. 2021 (včetně)</w:t>
      </w:r>
    </w:p>
    <w:p w14:paraId="77B7588D" w14:textId="77777777" w:rsidR="00B411DC" w:rsidRDefault="00B411DC" w:rsidP="00B411DC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14:paraId="4FCD1860" w14:textId="77777777" w:rsidR="00B411DC" w:rsidRDefault="00B411DC" w:rsidP="00B411DC"/>
    <w:p w14:paraId="16C6F766" w14:textId="77777777" w:rsidR="00623C68" w:rsidRDefault="00623C68"/>
    <w:sectPr w:rsidR="0062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dmila Sapáková">
    <w15:presenceInfo w15:providerId="None" w15:userId="Ludmila Sap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E96"/>
    <w:rsid w:val="000C2E96"/>
    <w:rsid w:val="00157A75"/>
    <w:rsid w:val="001B4727"/>
    <w:rsid w:val="002453ED"/>
    <w:rsid w:val="002A5E66"/>
    <w:rsid w:val="003E7386"/>
    <w:rsid w:val="00413010"/>
    <w:rsid w:val="004324B6"/>
    <w:rsid w:val="005D0F50"/>
    <w:rsid w:val="00623C68"/>
    <w:rsid w:val="006954A7"/>
    <w:rsid w:val="006F0D8B"/>
    <w:rsid w:val="007364BE"/>
    <w:rsid w:val="008453CE"/>
    <w:rsid w:val="00B411DC"/>
    <w:rsid w:val="00C839DF"/>
    <w:rsid w:val="00CA2A28"/>
    <w:rsid w:val="00CA3987"/>
    <w:rsid w:val="00CD0DCD"/>
    <w:rsid w:val="00D02B55"/>
    <w:rsid w:val="00D7586A"/>
    <w:rsid w:val="00E225B4"/>
    <w:rsid w:val="00F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FE29"/>
  <w15:docId w15:val="{E0DB27BF-1F83-45EE-B400-190ADDD7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11DC"/>
    <w:pPr>
      <w:spacing w:line="256" w:lineRule="auto"/>
    </w:pPr>
  </w:style>
  <w:style w:type="paragraph" w:styleId="Nadpis2">
    <w:name w:val="heading 2"/>
    <w:basedOn w:val="Normln"/>
    <w:link w:val="Nadpis2Char"/>
    <w:uiPriority w:val="9"/>
    <w:semiHidden/>
    <w:unhideWhenUsed/>
    <w:qFormat/>
    <w:rsid w:val="00B41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411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11D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5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mila.sapakova@med.muni.cz" TargetMode="External"/><Relationship Id="rId5" Type="http://schemas.openxmlformats.org/officeDocument/2006/relationships/hyperlink" Target="http://www.skm.muni.cz/hotel/garni-vinarska" TargetMode="External"/><Relationship Id="rId4" Type="http://schemas.openxmlformats.org/officeDocument/2006/relationships/hyperlink" Target="https://iweb3.fnusa.cz/pro-pacienty-a-navstevy/pracoviste/orl-zakladni-informace/orl-kde-nas-najde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Sapáková</dc:creator>
  <cp:lastModifiedBy>Ludmila Sapáková</cp:lastModifiedBy>
  <cp:revision>4</cp:revision>
  <dcterms:created xsi:type="dcterms:W3CDTF">2021-02-02T16:13:00Z</dcterms:created>
  <dcterms:modified xsi:type="dcterms:W3CDTF">2021-02-11T12:30:00Z</dcterms:modified>
</cp:coreProperties>
</file>